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F02" w:rsidRPr="00A74A6B" w:rsidRDefault="00112F02" w:rsidP="00112F02">
      <w:pPr>
        <w:pStyle w:val="Heading1"/>
        <w:rPr>
          <w:rFonts w:ascii="Times New Roman" w:hAnsi="Times New Roman"/>
        </w:rPr>
      </w:pPr>
      <w:r w:rsidRPr="00A74A6B">
        <w:rPr>
          <w:rFonts w:ascii="Times New Roman" w:hAnsi="Times New Roman"/>
        </w:rPr>
        <w:t xml:space="preserve">DP unit planner 3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8"/>
        <w:gridCol w:w="5261"/>
        <w:gridCol w:w="2835"/>
        <w:gridCol w:w="1444"/>
        <w:gridCol w:w="1260"/>
        <w:gridCol w:w="2006"/>
      </w:tblGrid>
      <w:tr w:rsidR="00E5237B" w:rsidRPr="00A74A6B" w:rsidTr="008668AE">
        <w:trPr>
          <w:trHeight w:val="270"/>
        </w:trPr>
        <w:tc>
          <w:tcPr>
            <w:tcW w:w="1368" w:type="dxa"/>
            <w:shd w:val="clear" w:color="auto" w:fill="D9D9D9"/>
          </w:tcPr>
          <w:p w:rsidR="00E5237B" w:rsidRPr="00A74A6B" w:rsidRDefault="00E5237B" w:rsidP="008668AE">
            <w:pPr>
              <w:spacing w:before="120" w:after="120" w:line="240" w:lineRule="auto"/>
              <w:jc w:val="right"/>
              <w:rPr>
                <w:rFonts w:ascii="Times New Roman" w:hAnsi="Times New Roman"/>
                <w:b/>
              </w:rPr>
            </w:pPr>
            <w:r w:rsidRPr="00A74A6B">
              <w:rPr>
                <w:rFonts w:ascii="Times New Roman" w:hAnsi="Times New Roman"/>
                <w:b/>
              </w:rPr>
              <w:t xml:space="preserve">Teacher(s) </w:t>
            </w:r>
          </w:p>
        </w:tc>
        <w:tc>
          <w:tcPr>
            <w:tcW w:w="5261" w:type="dxa"/>
            <w:shd w:val="clear" w:color="auto" w:fill="FFFFFF"/>
          </w:tcPr>
          <w:p w:rsidR="00E5237B" w:rsidRPr="00A74A6B" w:rsidRDefault="00E5237B" w:rsidP="008668AE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A74A6B">
              <w:rPr>
                <w:rFonts w:ascii="Times New Roman" w:hAnsi="Times New Roman"/>
              </w:rPr>
              <w:t>Alexis Wiggins</w:t>
            </w:r>
          </w:p>
        </w:tc>
        <w:tc>
          <w:tcPr>
            <w:tcW w:w="2835" w:type="dxa"/>
            <w:shd w:val="clear" w:color="auto" w:fill="D9D9D9"/>
          </w:tcPr>
          <w:p w:rsidR="00E5237B" w:rsidRPr="00A74A6B" w:rsidRDefault="00E5237B" w:rsidP="008668AE">
            <w:pPr>
              <w:spacing w:before="120" w:after="120" w:line="240" w:lineRule="auto"/>
              <w:jc w:val="right"/>
              <w:rPr>
                <w:rFonts w:ascii="Times New Roman" w:hAnsi="Times New Roman"/>
                <w:b/>
              </w:rPr>
            </w:pPr>
            <w:r w:rsidRPr="00A74A6B">
              <w:rPr>
                <w:rFonts w:ascii="Times New Roman" w:hAnsi="Times New Roman"/>
                <w:b/>
              </w:rPr>
              <w:t>Subject group and course</w:t>
            </w:r>
          </w:p>
        </w:tc>
        <w:tc>
          <w:tcPr>
            <w:tcW w:w="4710" w:type="dxa"/>
            <w:gridSpan w:val="3"/>
            <w:shd w:val="clear" w:color="auto" w:fill="FFFFFF"/>
          </w:tcPr>
          <w:p w:rsidR="00E5237B" w:rsidRPr="00A74A6B" w:rsidRDefault="00E5237B" w:rsidP="008668AE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A74A6B">
              <w:rPr>
                <w:rFonts w:ascii="Times New Roman" w:hAnsi="Times New Roman"/>
              </w:rPr>
              <w:t>Group 1, English A: Literature</w:t>
            </w:r>
          </w:p>
        </w:tc>
      </w:tr>
      <w:tr w:rsidR="00E5237B" w:rsidRPr="00A74A6B" w:rsidTr="008668AE">
        <w:trPr>
          <w:trHeight w:val="270"/>
        </w:trPr>
        <w:tc>
          <w:tcPr>
            <w:tcW w:w="1368" w:type="dxa"/>
            <w:shd w:val="clear" w:color="auto" w:fill="D9D9D9"/>
          </w:tcPr>
          <w:p w:rsidR="00E5237B" w:rsidRPr="00A74A6B" w:rsidRDefault="00E5237B" w:rsidP="008668AE">
            <w:pPr>
              <w:spacing w:before="120" w:after="120" w:line="240" w:lineRule="auto"/>
              <w:jc w:val="right"/>
              <w:rPr>
                <w:rFonts w:ascii="Times New Roman" w:hAnsi="Times New Roman"/>
                <w:b/>
              </w:rPr>
            </w:pPr>
            <w:r w:rsidRPr="00A74A6B">
              <w:rPr>
                <w:rFonts w:ascii="Times New Roman" w:hAnsi="Times New Roman"/>
                <w:b/>
              </w:rPr>
              <w:t xml:space="preserve">Course </w:t>
            </w:r>
            <w:r w:rsidR="006D4432">
              <w:rPr>
                <w:rFonts w:ascii="Times New Roman" w:hAnsi="Times New Roman"/>
                <w:b/>
              </w:rPr>
              <w:t>p</w:t>
            </w:r>
            <w:r w:rsidRPr="00A74A6B">
              <w:rPr>
                <w:rFonts w:ascii="Times New Roman" w:hAnsi="Times New Roman"/>
                <w:b/>
              </w:rPr>
              <w:t>art and topic</w:t>
            </w:r>
          </w:p>
        </w:tc>
        <w:tc>
          <w:tcPr>
            <w:tcW w:w="5261" w:type="dxa"/>
            <w:shd w:val="clear" w:color="auto" w:fill="auto"/>
          </w:tcPr>
          <w:p w:rsidR="00E5237B" w:rsidRPr="00A74A6B" w:rsidRDefault="00E5237B" w:rsidP="008668AE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A74A6B">
              <w:rPr>
                <w:rFonts w:ascii="Times New Roman" w:hAnsi="Times New Roman"/>
              </w:rPr>
              <w:t>Part 3: Genres</w:t>
            </w:r>
          </w:p>
        </w:tc>
        <w:tc>
          <w:tcPr>
            <w:tcW w:w="2835" w:type="dxa"/>
            <w:shd w:val="clear" w:color="auto" w:fill="D9D9D9"/>
          </w:tcPr>
          <w:p w:rsidR="00E5237B" w:rsidRPr="00A74A6B" w:rsidRDefault="00E5237B" w:rsidP="008668AE">
            <w:pPr>
              <w:spacing w:before="120" w:after="120" w:line="240" w:lineRule="auto"/>
              <w:jc w:val="right"/>
              <w:rPr>
                <w:rFonts w:ascii="Times New Roman" w:hAnsi="Times New Roman"/>
                <w:b/>
              </w:rPr>
            </w:pPr>
            <w:r w:rsidRPr="00A74A6B">
              <w:rPr>
                <w:rFonts w:ascii="Times New Roman" w:hAnsi="Times New Roman"/>
                <w:b/>
              </w:rPr>
              <w:t>SL or HL/Year 1 or 2</w:t>
            </w:r>
          </w:p>
        </w:tc>
        <w:tc>
          <w:tcPr>
            <w:tcW w:w="1444" w:type="dxa"/>
            <w:shd w:val="clear" w:color="auto" w:fill="auto"/>
          </w:tcPr>
          <w:p w:rsidR="00E5237B" w:rsidRPr="00A74A6B" w:rsidRDefault="00E5237B" w:rsidP="008668AE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A74A6B">
              <w:rPr>
                <w:rFonts w:ascii="Times New Roman" w:hAnsi="Times New Roman"/>
              </w:rPr>
              <w:t>HL/2</w:t>
            </w:r>
          </w:p>
        </w:tc>
        <w:tc>
          <w:tcPr>
            <w:tcW w:w="1260" w:type="dxa"/>
            <w:shd w:val="clear" w:color="auto" w:fill="D9D9D9"/>
          </w:tcPr>
          <w:p w:rsidR="00E5237B" w:rsidRPr="00A74A6B" w:rsidRDefault="00E5237B" w:rsidP="008668AE">
            <w:pPr>
              <w:spacing w:before="120" w:after="120" w:line="240" w:lineRule="auto"/>
              <w:jc w:val="right"/>
              <w:rPr>
                <w:rFonts w:ascii="Times New Roman" w:hAnsi="Times New Roman"/>
                <w:b/>
              </w:rPr>
            </w:pPr>
            <w:r w:rsidRPr="00A74A6B">
              <w:rPr>
                <w:rFonts w:ascii="Times New Roman" w:hAnsi="Times New Roman"/>
                <w:b/>
              </w:rPr>
              <w:t>Dates</w:t>
            </w:r>
          </w:p>
        </w:tc>
        <w:tc>
          <w:tcPr>
            <w:tcW w:w="2006" w:type="dxa"/>
            <w:shd w:val="clear" w:color="auto" w:fill="auto"/>
          </w:tcPr>
          <w:p w:rsidR="00E5237B" w:rsidRPr="00A74A6B" w:rsidRDefault="00E5237B" w:rsidP="008668AE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A74A6B">
              <w:rPr>
                <w:rFonts w:ascii="Times New Roman" w:hAnsi="Times New Roman"/>
              </w:rPr>
              <w:t>2012–2013 Semester 2</w:t>
            </w:r>
          </w:p>
        </w:tc>
      </w:tr>
      <w:tr w:rsidR="00E5237B" w:rsidRPr="00A74A6B" w:rsidTr="008668AE">
        <w:trPr>
          <w:trHeight w:val="270"/>
        </w:trPr>
        <w:tc>
          <w:tcPr>
            <w:tcW w:w="6629" w:type="dxa"/>
            <w:gridSpan w:val="2"/>
            <w:shd w:val="clear" w:color="auto" w:fill="D9D9D9"/>
          </w:tcPr>
          <w:p w:rsidR="00E5237B" w:rsidRPr="00A74A6B" w:rsidRDefault="00E5237B" w:rsidP="008668AE">
            <w:pPr>
              <w:spacing w:before="120" w:after="120" w:line="240" w:lineRule="auto"/>
              <w:rPr>
                <w:rFonts w:ascii="Times New Roman" w:hAnsi="Times New Roman"/>
                <w:b/>
              </w:rPr>
            </w:pPr>
            <w:r w:rsidRPr="00A74A6B">
              <w:rPr>
                <w:rFonts w:ascii="Times New Roman" w:hAnsi="Times New Roman"/>
                <w:b/>
              </w:rPr>
              <w:t>Unit description and texts</w:t>
            </w:r>
          </w:p>
        </w:tc>
        <w:tc>
          <w:tcPr>
            <w:tcW w:w="7545" w:type="dxa"/>
            <w:gridSpan w:val="4"/>
            <w:shd w:val="clear" w:color="auto" w:fill="D9D9D9"/>
          </w:tcPr>
          <w:p w:rsidR="00E5237B" w:rsidRPr="00A74A6B" w:rsidRDefault="00E5237B" w:rsidP="008668AE">
            <w:pPr>
              <w:spacing w:before="120" w:after="120" w:line="240" w:lineRule="auto"/>
              <w:rPr>
                <w:rFonts w:ascii="Times New Roman" w:hAnsi="Times New Roman"/>
                <w:b/>
              </w:rPr>
            </w:pPr>
            <w:r w:rsidRPr="00A74A6B">
              <w:rPr>
                <w:rFonts w:ascii="Times New Roman" w:hAnsi="Times New Roman"/>
                <w:b/>
              </w:rPr>
              <w:t>DP assessment(s) for unit</w:t>
            </w:r>
          </w:p>
        </w:tc>
      </w:tr>
      <w:tr w:rsidR="00E5237B" w:rsidRPr="00A74A6B" w:rsidTr="008668AE">
        <w:trPr>
          <w:trHeight w:val="270"/>
        </w:trPr>
        <w:tc>
          <w:tcPr>
            <w:tcW w:w="6629" w:type="dxa"/>
            <w:gridSpan w:val="2"/>
            <w:shd w:val="clear" w:color="auto" w:fill="auto"/>
          </w:tcPr>
          <w:p w:rsidR="00E5237B" w:rsidRPr="00A74A6B" w:rsidRDefault="00E5237B" w:rsidP="00E5237B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A74A6B">
              <w:rPr>
                <w:rFonts w:ascii="Times New Roman" w:hAnsi="Times New Roman"/>
              </w:rPr>
              <w:t xml:space="preserve">A detailed look at one of the four genres of literature: poetry. Students read </w:t>
            </w:r>
            <w:r w:rsidR="006D4432">
              <w:rPr>
                <w:rFonts w:ascii="Times New Roman" w:hAnsi="Times New Roman"/>
              </w:rPr>
              <w:t>three</w:t>
            </w:r>
            <w:r w:rsidRPr="00A74A6B">
              <w:rPr>
                <w:rFonts w:ascii="Times New Roman" w:hAnsi="Times New Roman"/>
              </w:rPr>
              <w:t xml:space="preserve"> poets at SL and </w:t>
            </w:r>
            <w:r w:rsidR="006D4432">
              <w:rPr>
                <w:rFonts w:ascii="Times New Roman" w:hAnsi="Times New Roman"/>
              </w:rPr>
              <w:t>four</w:t>
            </w:r>
            <w:r w:rsidRPr="00A74A6B">
              <w:rPr>
                <w:rFonts w:ascii="Times New Roman" w:hAnsi="Times New Roman"/>
              </w:rPr>
              <w:t xml:space="preserve"> at HL, studying their works in depth in preparation for the </w:t>
            </w:r>
            <w:r w:rsidR="006D4432">
              <w:rPr>
                <w:rFonts w:ascii="Times New Roman" w:hAnsi="Times New Roman"/>
              </w:rPr>
              <w:t>p</w:t>
            </w:r>
            <w:r w:rsidRPr="00A74A6B">
              <w:rPr>
                <w:rFonts w:ascii="Times New Roman" w:hAnsi="Times New Roman"/>
              </w:rPr>
              <w:t xml:space="preserve">aper 2 </w:t>
            </w:r>
            <w:proofErr w:type="gramStart"/>
            <w:r w:rsidR="006D4432">
              <w:rPr>
                <w:rFonts w:ascii="Times New Roman" w:hAnsi="Times New Roman"/>
              </w:rPr>
              <w:t>e</w:t>
            </w:r>
            <w:r w:rsidRPr="00A74A6B">
              <w:rPr>
                <w:rFonts w:ascii="Times New Roman" w:hAnsi="Times New Roman"/>
              </w:rPr>
              <w:t>xam</w:t>
            </w:r>
            <w:proofErr w:type="gramEnd"/>
            <w:r w:rsidRPr="00A74A6B">
              <w:rPr>
                <w:rFonts w:ascii="Times New Roman" w:hAnsi="Times New Roman"/>
              </w:rPr>
              <w:t xml:space="preserve">. Students also prepare for </w:t>
            </w:r>
            <w:r w:rsidR="006D4432">
              <w:rPr>
                <w:rFonts w:ascii="Times New Roman" w:hAnsi="Times New Roman"/>
              </w:rPr>
              <w:t>p</w:t>
            </w:r>
            <w:r w:rsidRPr="00A74A6B">
              <w:rPr>
                <w:rFonts w:ascii="Times New Roman" w:hAnsi="Times New Roman"/>
              </w:rPr>
              <w:t>aper 1, an unseen text commentary.</w:t>
            </w:r>
          </w:p>
          <w:p w:rsidR="00E5237B" w:rsidRPr="00A74A6B" w:rsidRDefault="00E5237B" w:rsidP="00E5237B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A74A6B">
              <w:rPr>
                <w:rFonts w:ascii="Times New Roman" w:hAnsi="Times New Roman"/>
              </w:rPr>
              <w:t>Poetry by Robert Frost</w:t>
            </w:r>
          </w:p>
          <w:p w:rsidR="00E5237B" w:rsidRPr="00A74A6B" w:rsidRDefault="00E5237B" w:rsidP="00E5237B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A74A6B">
              <w:rPr>
                <w:rFonts w:ascii="Times New Roman" w:hAnsi="Times New Roman"/>
              </w:rPr>
              <w:t>Poetry by Derek Walcott</w:t>
            </w:r>
          </w:p>
          <w:p w:rsidR="00E5237B" w:rsidRPr="00A74A6B" w:rsidRDefault="00E5237B" w:rsidP="00E5237B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A74A6B">
              <w:rPr>
                <w:rFonts w:ascii="Times New Roman" w:hAnsi="Times New Roman"/>
              </w:rPr>
              <w:t>Poetry by Walt Whitman</w:t>
            </w:r>
          </w:p>
          <w:p w:rsidR="00E5237B" w:rsidRPr="00A74A6B" w:rsidRDefault="00E5237B" w:rsidP="00E5237B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A74A6B">
              <w:rPr>
                <w:rFonts w:ascii="Times New Roman" w:hAnsi="Times New Roman"/>
              </w:rPr>
              <w:t>Poetry by Sylvia Plath</w:t>
            </w:r>
          </w:p>
        </w:tc>
        <w:tc>
          <w:tcPr>
            <w:tcW w:w="7545" w:type="dxa"/>
            <w:gridSpan w:val="4"/>
            <w:shd w:val="clear" w:color="auto" w:fill="auto"/>
          </w:tcPr>
          <w:p w:rsidR="00E5237B" w:rsidRPr="00A74A6B" w:rsidRDefault="00E5237B" w:rsidP="00E5237B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A74A6B">
              <w:rPr>
                <w:rFonts w:ascii="Times New Roman" w:hAnsi="Times New Roman"/>
              </w:rPr>
              <w:t>Paper 1 Exam (Response to unseen poem or prose text)</w:t>
            </w:r>
          </w:p>
          <w:p w:rsidR="00E5237B" w:rsidRPr="00A74A6B" w:rsidRDefault="00E5237B" w:rsidP="00E5237B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A74A6B">
              <w:rPr>
                <w:rFonts w:ascii="Times New Roman" w:hAnsi="Times New Roman"/>
              </w:rPr>
              <w:t>Paper 2 Exam (written commentary using at least two of the poets’ works)</w:t>
            </w:r>
          </w:p>
        </w:tc>
      </w:tr>
    </w:tbl>
    <w:p w:rsidR="00112F02" w:rsidRPr="00A74A6B" w:rsidRDefault="00112F02" w:rsidP="00112F02">
      <w:pPr>
        <w:spacing w:before="120" w:after="120" w:line="240" w:lineRule="auto"/>
        <w:rPr>
          <w:rFonts w:ascii="Times New Roman" w:hAnsi="Times New Roman"/>
          <w:b/>
          <w:i/>
        </w:rPr>
      </w:pPr>
    </w:p>
    <w:p w:rsidR="00112F02" w:rsidRPr="00A74A6B" w:rsidRDefault="00112F02" w:rsidP="00112F02">
      <w:pPr>
        <w:spacing w:before="120" w:after="120" w:line="240" w:lineRule="auto"/>
        <w:rPr>
          <w:rFonts w:ascii="Times New Roman" w:hAnsi="Times New Roman"/>
          <w:b/>
          <w:i/>
        </w:rPr>
      </w:pPr>
      <w:r w:rsidRPr="00A74A6B">
        <w:rPr>
          <w:rFonts w:ascii="Times New Roman" w:hAnsi="Times New Roman"/>
          <w:b/>
          <w:i/>
        </w:rPr>
        <w:t>INQUIRY</w:t>
      </w:r>
      <w:r w:rsidR="006D4432">
        <w:rPr>
          <w:rFonts w:ascii="Times New Roman" w:hAnsi="Times New Roman"/>
          <w:b/>
          <w:i/>
        </w:rPr>
        <w:t>:</w:t>
      </w:r>
      <w:r w:rsidRPr="00A74A6B">
        <w:rPr>
          <w:rFonts w:ascii="Times New Roman" w:hAnsi="Times New Roman"/>
          <w:b/>
          <w:i/>
        </w:rPr>
        <w:t xml:space="preserve"> establishing purpose of the unit</w:t>
      </w:r>
    </w:p>
    <w:tbl>
      <w:tblPr>
        <w:tblStyle w:val="TableGrid"/>
        <w:tblW w:w="0" w:type="auto"/>
        <w:tblLook w:val="00A0"/>
      </w:tblPr>
      <w:tblGrid>
        <w:gridCol w:w="14174"/>
      </w:tblGrid>
      <w:tr w:rsidR="00112F02" w:rsidRPr="00A74A6B" w:rsidTr="0005782E">
        <w:tc>
          <w:tcPr>
            <w:tcW w:w="14174" w:type="dxa"/>
            <w:shd w:val="clear" w:color="auto" w:fill="D9D9D9" w:themeFill="background1" w:themeFillShade="D9"/>
          </w:tcPr>
          <w:p w:rsidR="00112F02" w:rsidRPr="00A74A6B" w:rsidRDefault="00112F02" w:rsidP="0005782E">
            <w:pPr>
              <w:spacing w:before="120" w:after="120" w:line="240" w:lineRule="auto"/>
              <w:rPr>
                <w:rFonts w:ascii="Times New Roman" w:hAnsi="Times New Roman"/>
                <w:i/>
              </w:rPr>
            </w:pPr>
            <w:r w:rsidRPr="00A74A6B">
              <w:rPr>
                <w:rFonts w:ascii="Times New Roman" w:hAnsi="Times New Roman"/>
                <w:b/>
              </w:rPr>
              <w:t>Transfer goals</w:t>
            </w:r>
          </w:p>
          <w:p w:rsidR="00112F02" w:rsidRPr="00A74A6B" w:rsidRDefault="00112F02" w:rsidP="0005782E">
            <w:pPr>
              <w:spacing w:before="120" w:after="120" w:line="240" w:lineRule="auto"/>
              <w:rPr>
                <w:rFonts w:ascii="Times New Roman" w:hAnsi="Times New Roman"/>
                <w:b/>
              </w:rPr>
            </w:pPr>
            <w:r w:rsidRPr="00A74A6B">
              <w:rPr>
                <w:rFonts w:ascii="Times New Roman" w:hAnsi="Times New Roman"/>
                <w:i/>
              </w:rPr>
              <w:t>List here</w:t>
            </w:r>
            <w:r w:rsidR="006D4432">
              <w:rPr>
                <w:rFonts w:ascii="Times New Roman" w:hAnsi="Times New Roman"/>
                <w:i/>
              </w:rPr>
              <w:t xml:space="preserve"> one to three</w:t>
            </w:r>
            <w:r w:rsidRPr="00A74A6B">
              <w:rPr>
                <w:rFonts w:ascii="Times New Roman" w:hAnsi="Times New Roman"/>
                <w:i/>
              </w:rPr>
              <w:t xml:space="preserve"> big, overarching, long-term goals for this unit. Transfer goals are the major goals that ask students to “transfer</w:t>
            </w:r>
            <w:r w:rsidR="006D4432">
              <w:rPr>
                <w:rFonts w:ascii="Times New Roman" w:hAnsi="Times New Roman"/>
                <w:i/>
              </w:rPr>
              <w:t>”</w:t>
            </w:r>
            <w:r w:rsidRPr="00A74A6B">
              <w:rPr>
                <w:rFonts w:ascii="Times New Roman" w:hAnsi="Times New Roman"/>
                <w:i/>
              </w:rPr>
              <w:t>, or apply, their knowledge, skills, and concepts at the end of the unit under new/different circumstances, and on their own without scaffolding from the teacher.</w:t>
            </w:r>
          </w:p>
        </w:tc>
      </w:tr>
      <w:tr w:rsidR="00112F02" w:rsidRPr="00A74A6B" w:rsidTr="0005782E">
        <w:tc>
          <w:tcPr>
            <w:tcW w:w="14174" w:type="dxa"/>
          </w:tcPr>
          <w:p w:rsidR="00830CFC" w:rsidRPr="00A74A6B" w:rsidRDefault="00830CFC" w:rsidP="00830CFC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rFonts w:ascii="Times New Roman" w:hAnsi="Times New Roman"/>
              </w:rPr>
            </w:pPr>
            <w:r w:rsidRPr="00A74A6B">
              <w:rPr>
                <w:rFonts w:ascii="Times New Roman" w:hAnsi="Times New Roman"/>
              </w:rPr>
              <w:t>Students will analy</w:t>
            </w:r>
            <w:r w:rsidR="006D4432">
              <w:rPr>
                <w:rFonts w:ascii="Times New Roman" w:hAnsi="Times New Roman"/>
              </w:rPr>
              <w:t>s</w:t>
            </w:r>
            <w:r w:rsidRPr="00A74A6B">
              <w:rPr>
                <w:rFonts w:ascii="Times New Roman" w:hAnsi="Times New Roman"/>
              </w:rPr>
              <w:t>e the content and infer meaning of poetry texts through the examination of poetic devices such as imagery, sound, setting, structure, metaphor, and theme.</w:t>
            </w:r>
          </w:p>
          <w:p w:rsidR="00112F02" w:rsidRPr="00A74A6B" w:rsidRDefault="00830CFC" w:rsidP="00830CFC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rFonts w:ascii="Times New Roman" w:hAnsi="Times New Roman"/>
              </w:rPr>
            </w:pPr>
            <w:r w:rsidRPr="00A74A6B">
              <w:rPr>
                <w:rFonts w:ascii="Times New Roman" w:hAnsi="Times New Roman"/>
              </w:rPr>
              <w:t>Students will communicate their analysis of these texts into developed, organized and precisely</w:t>
            </w:r>
            <w:r w:rsidR="006D4432">
              <w:rPr>
                <w:rFonts w:ascii="Times New Roman" w:hAnsi="Times New Roman"/>
              </w:rPr>
              <w:t xml:space="preserve"> </w:t>
            </w:r>
            <w:r w:rsidRPr="00A74A6B">
              <w:rPr>
                <w:rFonts w:ascii="Times New Roman" w:hAnsi="Times New Roman"/>
              </w:rPr>
              <w:t>worded commentaries that use support from the text to bolster their argument/analysis.</w:t>
            </w:r>
          </w:p>
        </w:tc>
      </w:tr>
    </w:tbl>
    <w:p w:rsidR="00112F02" w:rsidRPr="00A74A6B" w:rsidRDefault="00112F02" w:rsidP="00112F02">
      <w:pPr>
        <w:spacing w:before="120" w:after="120" w:line="240" w:lineRule="auto"/>
        <w:rPr>
          <w:rFonts w:ascii="Times New Roman" w:hAnsi="Times New Roman"/>
        </w:rPr>
      </w:pPr>
    </w:p>
    <w:p w:rsidR="00112F02" w:rsidRPr="00A74A6B" w:rsidRDefault="00112F02" w:rsidP="00112F02">
      <w:pPr>
        <w:spacing w:before="120" w:after="120"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74"/>
      </w:tblGrid>
      <w:tr w:rsidR="00112F02" w:rsidRPr="00A74A6B" w:rsidTr="0005782E">
        <w:tc>
          <w:tcPr>
            <w:tcW w:w="14174" w:type="dxa"/>
            <w:shd w:val="clear" w:color="auto" w:fill="D9D9D9"/>
          </w:tcPr>
          <w:p w:rsidR="00112F02" w:rsidRPr="00A74A6B" w:rsidRDefault="00112F02" w:rsidP="0005782E">
            <w:pPr>
              <w:spacing w:before="120" w:after="120" w:line="240" w:lineRule="auto"/>
              <w:rPr>
                <w:rFonts w:ascii="Times New Roman" w:hAnsi="Times New Roman"/>
                <w:b/>
              </w:rPr>
            </w:pPr>
            <w:r w:rsidRPr="00A74A6B">
              <w:rPr>
                <w:rFonts w:ascii="Times New Roman" w:hAnsi="Times New Roman"/>
                <w:b/>
              </w:rPr>
              <w:t xml:space="preserve">Essential understandings </w:t>
            </w:r>
          </w:p>
          <w:p w:rsidR="00112F02" w:rsidRPr="00A74A6B" w:rsidRDefault="00112F02" w:rsidP="00145B43">
            <w:pPr>
              <w:spacing w:before="120" w:after="120" w:line="240" w:lineRule="auto"/>
              <w:rPr>
                <w:rFonts w:ascii="Times New Roman" w:hAnsi="Times New Roman"/>
                <w:b/>
              </w:rPr>
            </w:pPr>
            <w:r w:rsidRPr="00A74A6B">
              <w:rPr>
                <w:rFonts w:ascii="Times New Roman" w:hAnsi="Times New Roman"/>
                <w:i/>
              </w:rPr>
              <w:t>List here the key content/skills/concepts that students will know/</w:t>
            </w:r>
            <w:r w:rsidR="00145B43" w:rsidRPr="00A74A6B">
              <w:rPr>
                <w:rFonts w:ascii="Times New Roman" w:hAnsi="Times New Roman"/>
                <w:i/>
              </w:rPr>
              <w:t>develop</w:t>
            </w:r>
            <w:r w:rsidR="006D4432">
              <w:rPr>
                <w:rFonts w:ascii="Times New Roman" w:hAnsi="Times New Roman"/>
                <w:i/>
              </w:rPr>
              <w:t xml:space="preserve"> </w:t>
            </w:r>
            <w:r w:rsidR="00145B43" w:rsidRPr="00A74A6B">
              <w:rPr>
                <w:rFonts w:ascii="Times New Roman" w:hAnsi="Times New Roman"/>
                <w:i/>
              </w:rPr>
              <w:t>by</w:t>
            </w:r>
            <w:r w:rsidRPr="00A74A6B">
              <w:rPr>
                <w:rFonts w:ascii="Times New Roman" w:hAnsi="Times New Roman"/>
                <w:i/>
              </w:rPr>
              <w:t xml:space="preserve"> the end of the unit</w:t>
            </w:r>
            <w:r w:rsidR="006D4432">
              <w:rPr>
                <w:rFonts w:ascii="Times New Roman" w:hAnsi="Times New Roman"/>
                <w:i/>
              </w:rPr>
              <w:t>.</w:t>
            </w:r>
          </w:p>
        </w:tc>
      </w:tr>
      <w:tr w:rsidR="00112F02" w:rsidRPr="00A74A6B" w:rsidTr="0005782E">
        <w:trPr>
          <w:trHeight w:val="560"/>
        </w:trPr>
        <w:tc>
          <w:tcPr>
            <w:tcW w:w="14174" w:type="dxa"/>
            <w:shd w:val="clear" w:color="auto" w:fill="auto"/>
          </w:tcPr>
          <w:p w:rsidR="004541AA" w:rsidRPr="00A74A6B" w:rsidRDefault="004541AA" w:rsidP="004541AA">
            <w:pPr>
              <w:spacing w:before="120" w:after="120" w:line="240" w:lineRule="auto"/>
              <w:rPr>
                <w:rFonts w:ascii="Times New Roman" w:hAnsi="Times New Roman"/>
                <w:u w:val="single"/>
              </w:rPr>
            </w:pPr>
            <w:r w:rsidRPr="00A74A6B">
              <w:rPr>
                <w:rFonts w:ascii="Times New Roman" w:hAnsi="Times New Roman"/>
                <w:u w:val="single"/>
              </w:rPr>
              <w:t>Students will know the following content:</w:t>
            </w:r>
          </w:p>
          <w:p w:rsidR="00112F02" w:rsidRPr="00A74A6B" w:rsidRDefault="00A6326A" w:rsidP="0005782E">
            <w:pPr>
              <w:pStyle w:val="ListParagraph"/>
              <w:numPr>
                <w:ilvl w:val="0"/>
                <w:numId w:val="4"/>
              </w:numPr>
              <w:spacing w:before="120" w:after="120" w:line="240" w:lineRule="auto"/>
              <w:rPr>
                <w:rFonts w:ascii="Times New Roman" w:hAnsi="Times New Roman"/>
              </w:rPr>
            </w:pPr>
            <w:r w:rsidRPr="00A74A6B">
              <w:rPr>
                <w:rFonts w:ascii="Times New Roman" w:hAnsi="Times New Roman"/>
              </w:rPr>
              <w:t>Students will</w:t>
            </w:r>
            <w:r w:rsidR="00EF07FD" w:rsidRPr="00A74A6B">
              <w:rPr>
                <w:rFonts w:ascii="Times New Roman" w:hAnsi="Times New Roman"/>
              </w:rPr>
              <w:t xml:space="preserve"> be able to define and recognize in context dozens of literary and poetic devices, such as: onomatopoeia, synaesthesia, alliteration, consonance, assonance, sibilance, anaphora, </w:t>
            </w:r>
            <w:proofErr w:type="spellStart"/>
            <w:r w:rsidR="00EF07FD" w:rsidRPr="00A74A6B">
              <w:rPr>
                <w:rFonts w:ascii="Times New Roman" w:hAnsi="Times New Roman"/>
              </w:rPr>
              <w:t>epiphora</w:t>
            </w:r>
            <w:proofErr w:type="spellEnd"/>
            <w:r w:rsidR="00EF07FD" w:rsidRPr="00A74A6B">
              <w:rPr>
                <w:rFonts w:ascii="Times New Roman" w:hAnsi="Times New Roman"/>
              </w:rPr>
              <w:t>, rhyme, meter, allusion, etc.</w:t>
            </w:r>
          </w:p>
          <w:p w:rsidR="004541AA" w:rsidRPr="00A74A6B" w:rsidRDefault="004541AA" w:rsidP="004541AA">
            <w:pPr>
              <w:spacing w:before="120" w:after="120" w:line="240" w:lineRule="auto"/>
              <w:rPr>
                <w:rFonts w:ascii="Times New Roman" w:hAnsi="Times New Roman"/>
                <w:u w:val="single"/>
              </w:rPr>
            </w:pPr>
            <w:r w:rsidRPr="00A74A6B">
              <w:rPr>
                <w:rFonts w:ascii="Times New Roman" w:hAnsi="Times New Roman"/>
                <w:u w:val="single"/>
              </w:rPr>
              <w:t>Students will develop the following skills:</w:t>
            </w:r>
          </w:p>
          <w:p w:rsidR="00A6326A" w:rsidRPr="00A74A6B" w:rsidRDefault="00A6326A" w:rsidP="00EF07FD">
            <w:pPr>
              <w:pStyle w:val="ListParagraph"/>
              <w:numPr>
                <w:ilvl w:val="0"/>
                <w:numId w:val="4"/>
              </w:numPr>
              <w:spacing w:before="120" w:after="120" w:line="240" w:lineRule="auto"/>
              <w:rPr>
                <w:rFonts w:ascii="Times New Roman" w:hAnsi="Times New Roman"/>
              </w:rPr>
            </w:pPr>
            <w:r w:rsidRPr="00A74A6B">
              <w:rPr>
                <w:rFonts w:ascii="Times New Roman" w:hAnsi="Times New Roman"/>
              </w:rPr>
              <w:t>Students will be able to write an organized, cogent commentary that has a clear introduction, thesis statement, topic sentences that connect logically, and a conclusion.</w:t>
            </w:r>
          </w:p>
          <w:p w:rsidR="00A6326A" w:rsidRPr="00A74A6B" w:rsidRDefault="00A6326A" w:rsidP="00EF07FD">
            <w:pPr>
              <w:pStyle w:val="ListParagraph"/>
              <w:numPr>
                <w:ilvl w:val="0"/>
                <w:numId w:val="4"/>
              </w:numPr>
              <w:spacing w:before="120" w:after="120" w:line="240" w:lineRule="auto"/>
              <w:rPr>
                <w:rFonts w:ascii="Times New Roman" w:hAnsi="Times New Roman"/>
              </w:rPr>
            </w:pPr>
            <w:r w:rsidRPr="00A74A6B">
              <w:rPr>
                <w:rFonts w:ascii="Times New Roman" w:hAnsi="Times New Roman"/>
              </w:rPr>
              <w:t>Students will be able to identify and explain the basic “plot” of the poem, and then they will be able to analy</w:t>
            </w:r>
            <w:r w:rsidR="006D4432">
              <w:rPr>
                <w:rFonts w:ascii="Times New Roman" w:hAnsi="Times New Roman"/>
              </w:rPr>
              <w:t>s</w:t>
            </w:r>
            <w:r w:rsidRPr="00A74A6B">
              <w:rPr>
                <w:rFonts w:ascii="Times New Roman" w:hAnsi="Times New Roman"/>
              </w:rPr>
              <w:t>e its devices and meaning, if present.</w:t>
            </w:r>
          </w:p>
          <w:p w:rsidR="00A6326A" w:rsidRPr="00A74A6B" w:rsidRDefault="00A6326A" w:rsidP="00EF07FD">
            <w:pPr>
              <w:pStyle w:val="ListParagraph"/>
              <w:numPr>
                <w:ilvl w:val="0"/>
                <w:numId w:val="4"/>
              </w:numPr>
              <w:spacing w:before="120" w:after="120" w:line="240" w:lineRule="auto"/>
              <w:rPr>
                <w:rFonts w:ascii="Times New Roman" w:hAnsi="Times New Roman"/>
              </w:rPr>
            </w:pPr>
            <w:r w:rsidRPr="00A74A6B">
              <w:rPr>
                <w:rFonts w:ascii="Times New Roman" w:hAnsi="Times New Roman"/>
              </w:rPr>
              <w:t>Students will collaboratively lead and assess their own balanced, insightful, and text-based discussions.</w:t>
            </w:r>
          </w:p>
          <w:p w:rsidR="00A6326A" w:rsidRPr="00A74A6B" w:rsidRDefault="006343A7" w:rsidP="00EF07FD">
            <w:pPr>
              <w:pStyle w:val="ListParagraph"/>
              <w:numPr>
                <w:ilvl w:val="0"/>
                <w:numId w:val="4"/>
              </w:numPr>
              <w:spacing w:before="120" w:after="120" w:line="240" w:lineRule="auto"/>
              <w:rPr>
                <w:rFonts w:ascii="Times New Roman" w:hAnsi="Times New Roman"/>
              </w:rPr>
            </w:pPr>
            <w:r w:rsidRPr="00A74A6B">
              <w:rPr>
                <w:rFonts w:ascii="Times New Roman" w:hAnsi="Times New Roman"/>
              </w:rPr>
              <w:t>Students</w:t>
            </w:r>
            <w:r w:rsidR="00A6326A" w:rsidRPr="00A74A6B">
              <w:rPr>
                <w:rFonts w:ascii="Times New Roman" w:hAnsi="Times New Roman"/>
              </w:rPr>
              <w:t xml:space="preserve"> will be able to read and recite poetry with good enunciation, pronunciation, and delivery.</w:t>
            </w:r>
          </w:p>
          <w:p w:rsidR="00112F02" w:rsidRPr="00A74A6B" w:rsidRDefault="00A6326A" w:rsidP="00EF07FD">
            <w:pPr>
              <w:pStyle w:val="ListParagraph"/>
              <w:numPr>
                <w:ilvl w:val="0"/>
                <w:numId w:val="4"/>
              </w:numPr>
              <w:spacing w:before="120" w:after="120" w:line="240" w:lineRule="auto"/>
              <w:rPr>
                <w:rFonts w:ascii="Times New Roman" w:hAnsi="Times New Roman"/>
              </w:rPr>
            </w:pPr>
            <w:r w:rsidRPr="00A74A6B">
              <w:rPr>
                <w:rFonts w:ascii="Times New Roman" w:hAnsi="Times New Roman"/>
              </w:rPr>
              <w:t>Students will be clear, concise, and direct (as opposed to vague) in their commentaries and essays.</w:t>
            </w:r>
          </w:p>
          <w:p w:rsidR="004541AA" w:rsidRPr="00A74A6B" w:rsidRDefault="004541AA" w:rsidP="004541AA">
            <w:pPr>
              <w:spacing w:before="120" w:after="120" w:line="240" w:lineRule="auto"/>
              <w:rPr>
                <w:rFonts w:ascii="Times New Roman" w:hAnsi="Times New Roman"/>
                <w:u w:val="single"/>
              </w:rPr>
            </w:pPr>
            <w:r w:rsidRPr="00A74A6B">
              <w:rPr>
                <w:rFonts w:ascii="Times New Roman" w:hAnsi="Times New Roman"/>
                <w:u w:val="single"/>
              </w:rPr>
              <w:t>Students will grasp the following concepts:</w:t>
            </w:r>
          </w:p>
          <w:p w:rsidR="00A6326A" w:rsidRPr="00A74A6B" w:rsidRDefault="00A6326A" w:rsidP="00EF07FD">
            <w:pPr>
              <w:pStyle w:val="ListParagraph"/>
              <w:numPr>
                <w:ilvl w:val="0"/>
                <w:numId w:val="4"/>
              </w:numPr>
              <w:spacing w:before="120" w:after="120" w:line="240" w:lineRule="auto"/>
              <w:rPr>
                <w:rFonts w:ascii="Times New Roman" w:hAnsi="Times New Roman"/>
              </w:rPr>
            </w:pPr>
            <w:r w:rsidRPr="00A74A6B">
              <w:rPr>
                <w:rFonts w:ascii="Times New Roman" w:hAnsi="Times New Roman"/>
              </w:rPr>
              <w:t>Analy</w:t>
            </w:r>
            <w:r w:rsidR="006D4432">
              <w:rPr>
                <w:rFonts w:ascii="Times New Roman" w:hAnsi="Times New Roman"/>
              </w:rPr>
              <w:t>s</w:t>
            </w:r>
            <w:r w:rsidRPr="00A74A6B">
              <w:rPr>
                <w:rFonts w:ascii="Times New Roman" w:hAnsi="Times New Roman"/>
              </w:rPr>
              <w:t>ing poetry is about pattern hunting</w:t>
            </w:r>
            <w:r w:rsidR="006D4432">
              <w:rPr>
                <w:rFonts w:ascii="Times New Roman" w:hAnsi="Times New Roman"/>
              </w:rPr>
              <w:t>.</w:t>
            </w:r>
          </w:p>
          <w:p w:rsidR="00A6326A" w:rsidRPr="00A74A6B" w:rsidRDefault="00A6326A" w:rsidP="00EF07FD">
            <w:pPr>
              <w:pStyle w:val="ListParagraph"/>
              <w:numPr>
                <w:ilvl w:val="0"/>
                <w:numId w:val="4"/>
              </w:numPr>
              <w:spacing w:before="120" w:after="120" w:line="240" w:lineRule="auto"/>
              <w:rPr>
                <w:rFonts w:ascii="Times New Roman" w:hAnsi="Times New Roman"/>
              </w:rPr>
            </w:pPr>
            <w:r w:rsidRPr="00A74A6B">
              <w:rPr>
                <w:rFonts w:ascii="Times New Roman" w:hAnsi="Times New Roman"/>
              </w:rPr>
              <w:t>A more fluid, vast knowledge of poetic devices can lead to a deeper understanding of poetry</w:t>
            </w:r>
            <w:r w:rsidR="006D4432">
              <w:rPr>
                <w:rFonts w:ascii="Times New Roman" w:hAnsi="Times New Roman"/>
              </w:rPr>
              <w:t>.</w:t>
            </w:r>
          </w:p>
          <w:p w:rsidR="009D5504" w:rsidRPr="00A74A6B" w:rsidRDefault="00A6326A" w:rsidP="009D5504">
            <w:pPr>
              <w:pStyle w:val="ListParagraph"/>
              <w:numPr>
                <w:ilvl w:val="0"/>
                <w:numId w:val="4"/>
              </w:numPr>
              <w:spacing w:before="120" w:after="120" w:line="240" w:lineRule="auto"/>
              <w:rPr>
                <w:rFonts w:ascii="Times New Roman" w:hAnsi="Times New Roman"/>
              </w:rPr>
            </w:pPr>
            <w:r w:rsidRPr="00A74A6B">
              <w:rPr>
                <w:rFonts w:ascii="Times New Roman" w:hAnsi="Times New Roman"/>
              </w:rPr>
              <w:t xml:space="preserve">The organization of a commentary (and </w:t>
            </w:r>
            <w:r w:rsidR="006D4432">
              <w:rPr>
                <w:rFonts w:ascii="Times New Roman" w:hAnsi="Times New Roman"/>
              </w:rPr>
              <w:t>how it is assessed</w:t>
            </w:r>
            <w:r w:rsidRPr="00A74A6B">
              <w:rPr>
                <w:rFonts w:ascii="Times New Roman" w:hAnsi="Times New Roman"/>
              </w:rPr>
              <w:t xml:space="preserve">) </w:t>
            </w:r>
            <w:r w:rsidR="006D4432">
              <w:rPr>
                <w:rFonts w:ascii="Times New Roman" w:hAnsi="Times New Roman"/>
              </w:rPr>
              <w:t>is</w:t>
            </w:r>
            <w:r w:rsidRPr="00A74A6B">
              <w:rPr>
                <w:rFonts w:ascii="Times New Roman" w:hAnsi="Times New Roman"/>
              </w:rPr>
              <w:t xml:space="preserve"> entirely in the student’s control</w:t>
            </w:r>
            <w:r w:rsidR="00B672E0" w:rsidRPr="00A74A6B">
              <w:rPr>
                <w:rFonts w:ascii="Times New Roman" w:hAnsi="Times New Roman"/>
              </w:rPr>
              <w:t xml:space="preserve"> and can be enhanced through a clear, planned structure.</w:t>
            </w:r>
          </w:p>
          <w:p w:rsidR="00A6326A" w:rsidRPr="00A74A6B" w:rsidRDefault="009D5504" w:rsidP="0005782E">
            <w:pPr>
              <w:pStyle w:val="ListParagraph"/>
              <w:numPr>
                <w:ilvl w:val="0"/>
                <w:numId w:val="4"/>
              </w:numPr>
              <w:spacing w:before="120" w:after="120" w:line="240" w:lineRule="auto"/>
              <w:rPr>
                <w:rFonts w:ascii="Times New Roman" w:hAnsi="Times New Roman"/>
              </w:rPr>
            </w:pPr>
            <w:r w:rsidRPr="00A74A6B">
              <w:rPr>
                <w:rFonts w:ascii="Times New Roman" w:hAnsi="Times New Roman"/>
              </w:rPr>
              <w:t>A poet’s b</w:t>
            </w:r>
            <w:r w:rsidR="00C2159E" w:rsidRPr="00A74A6B">
              <w:rPr>
                <w:rFonts w:ascii="Times New Roman" w:hAnsi="Times New Roman"/>
              </w:rPr>
              <w:t>iography and setting often play</w:t>
            </w:r>
            <w:r w:rsidRPr="00A74A6B">
              <w:rPr>
                <w:rFonts w:ascii="Times New Roman" w:hAnsi="Times New Roman"/>
              </w:rPr>
              <w:t xml:space="preserve"> a fundamental role in his/her poetry</w:t>
            </w:r>
            <w:r w:rsidR="006D4432">
              <w:rPr>
                <w:rFonts w:ascii="Times New Roman" w:hAnsi="Times New Roman"/>
              </w:rPr>
              <w:t>.</w:t>
            </w:r>
          </w:p>
          <w:p w:rsidR="00112F02" w:rsidRPr="00A74A6B" w:rsidRDefault="00112F02" w:rsidP="009D5504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</w:tr>
      <w:tr w:rsidR="00112F02" w:rsidRPr="00A74A6B" w:rsidTr="0005782E">
        <w:trPr>
          <w:trHeight w:val="560"/>
        </w:trPr>
        <w:tc>
          <w:tcPr>
            <w:tcW w:w="14174" w:type="dxa"/>
            <w:shd w:val="clear" w:color="auto" w:fill="D9D9D9" w:themeFill="background1" w:themeFillShade="D9"/>
          </w:tcPr>
          <w:p w:rsidR="00112F02" w:rsidRPr="00A74A6B" w:rsidRDefault="00112F02" w:rsidP="0005782E">
            <w:pPr>
              <w:spacing w:before="120" w:after="120" w:line="240" w:lineRule="auto"/>
              <w:rPr>
                <w:rFonts w:ascii="Times New Roman" w:hAnsi="Times New Roman"/>
                <w:b/>
              </w:rPr>
            </w:pPr>
            <w:r w:rsidRPr="00A74A6B">
              <w:rPr>
                <w:rFonts w:ascii="Times New Roman" w:hAnsi="Times New Roman"/>
                <w:b/>
              </w:rPr>
              <w:t>Missed concepts/misunderstandings</w:t>
            </w:r>
          </w:p>
          <w:p w:rsidR="00112F02" w:rsidRPr="00A74A6B" w:rsidRDefault="00112F02" w:rsidP="0005782E">
            <w:pPr>
              <w:spacing w:before="120" w:after="120" w:line="240" w:lineRule="auto"/>
              <w:rPr>
                <w:rFonts w:ascii="Times New Roman" w:hAnsi="Times New Roman"/>
                <w:b/>
              </w:rPr>
            </w:pPr>
            <w:r w:rsidRPr="00A74A6B">
              <w:rPr>
                <w:rFonts w:ascii="Times New Roman" w:hAnsi="Times New Roman"/>
                <w:i/>
              </w:rPr>
              <w:t>List here likely misunderstandings students may have during the unit with relation to skills, content and concepts.</w:t>
            </w:r>
          </w:p>
        </w:tc>
      </w:tr>
      <w:tr w:rsidR="00112F02" w:rsidRPr="00A74A6B" w:rsidTr="0005782E">
        <w:trPr>
          <w:trHeight w:val="560"/>
        </w:trPr>
        <w:tc>
          <w:tcPr>
            <w:tcW w:w="14174" w:type="dxa"/>
            <w:shd w:val="clear" w:color="auto" w:fill="auto"/>
          </w:tcPr>
          <w:p w:rsidR="00112F02" w:rsidRPr="00A74A6B" w:rsidRDefault="00112F02" w:rsidP="0005782E">
            <w:pPr>
              <w:spacing w:before="120" w:after="120" w:line="240" w:lineRule="auto"/>
              <w:rPr>
                <w:rFonts w:ascii="Times New Roman" w:hAnsi="Times New Roman"/>
                <w:u w:val="single"/>
              </w:rPr>
            </w:pPr>
            <w:r w:rsidRPr="00A74A6B">
              <w:rPr>
                <w:rFonts w:ascii="Times New Roman" w:hAnsi="Times New Roman"/>
                <w:u w:val="single"/>
              </w:rPr>
              <w:t>Content-based:</w:t>
            </w:r>
          </w:p>
          <w:p w:rsidR="00E21545" w:rsidRPr="00A74A6B" w:rsidRDefault="00E21545" w:rsidP="00E21545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rPr>
                <w:rFonts w:ascii="Times New Roman" w:hAnsi="Times New Roman"/>
              </w:rPr>
            </w:pPr>
            <w:r w:rsidRPr="00A74A6B">
              <w:rPr>
                <w:rFonts w:ascii="Times New Roman" w:hAnsi="Times New Roman"/>
              </w:rPr>
              <w:t>Whitman’s poetry is outdated and longwinded and doesn’t speak to modern times or to the students themselves</w:t>
            </w:r>
            <w:r w:rsidR="006D4432">
              <w:rPr>
                <w:rFonts w:ascii="Times New Roman" w:hAnsi="Times New Roman"/>
              </w:rPr>
              <w:t>.</w:t>
            </w:r>
          </w:p>
          <w:p w:rsidR="00E21545" w:rsidRPr="00A74A6B" w:rsidRDefault="00E21545" w:rsidP="00E21545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rPr>
                <w:rFonts w:ascii="Times New Roman" w:hAnsi="Times New Roman"/>
              </w:rPr>
            </w:pPr>
            <w:r w:rsidRPr="00A74A6B">
              <w:rPr>
                <w:rFonts w:ascii="Times New Roman" w:hAnsi="Times New Roman"/>
              </w:rPr>
              <w:t>Frost is not a modern poet because of his typical traditional structure and form</w:t>
            </w:r>
            <w:r w:rsidR="006D4432">
              <w:rPr>
                <w:rFonts w:ascii="Times New Roman" w:hAnsi="Times New Roman"/>
              </w:rPr>
              <w:t>.</w:t>
            </w:r>
          </w:p>
          <w:p w:rsidR="00112F02" w:rsidRPr="00A74A6B" w:rsidRDefault="00112F02" w:rsidP="0005782E">
            <w:pPr>
              <w:spacing w:before="120" w:after="120" w:line="240" w:lineRule="auto"/>
              <w:rPr>
                <w:rFonts w:ascii="Times New Roman" w:hAnsi="Times New Roman"/>
                <w:u w:val="single"/>
              </w:rPr>
            </w:pPr>
          </w:p>
          <w:p w:rsidR="00112F02" w:rsidRPr="00A74A6B" w:rsidRDefault="00112F02" w:rsidP="0005782E">
            <w:pPr>
              <w:spacing w:before="120" w:after="120" w:line="240" w:lineRule="auto"/>
              <w:rPr>
                <w:rFonts w:ascii="Times New Roman" w:hAnsi="Times New Roman"/>
                <w:u w:val="single"/>
              </w:rPr>
            </w:pPr>
            <w:r w:rsidRPr="00A74A6B">
              <w:rPr>
                <w:rFonts w:ascii="Times New Roman" w:hAnsi="Times New Roman"/>
                <w:u w:val="single"/>
              </w:rPr>
              <w:t>Skills-based:</w:t>
            </w:r>
          </w:p>
          <w:p w:rsidR="00112F02" w:rsidRPr="00A74A6B" w:rsidRDefault="004525AA" w:rsidP="00EF12FC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rPr>
                <w:rFonts w:ascii="Times New Roman" w:hAnsi="Times New Roman"/>
              </w:rPr>
            </w:pPr>
            <w:r w:rsidRPr="00A74A6B">
              <w:rPr>
                <w:rFonts w:ascii="Times New Roman" w:hAnsi="Times New Roman"/>
              </w:rPr>
              <w:t>At the beginning of a commentary, i</w:t>
            </w:r>
            <w:r w:rsidR="00EF12FC" w:rsidRPr="00A74A6B">
              <w:rPr>
                <w:rFonts w:ascii="Times New Roman" w:hAnsi="Times New Roman"/>
              </w:rPr>
              <w:t>t’s necessary to write a long introductory paragraph that gives a general overview of the topic, poet, or poem and isn’t specific to the thesis.</w:t>
            </w:r>
          </w:p>
          <w:p w:rsidR="00EF12FC" w:rsidRPr="00A74A6B" w:rsidRDefault="00EF12FC" w:rsidP="00EF12FC">
            <w:pPr>
              <w:pStyle w:val="ListParagraph"/>
              <w:spacing w:before="120" w:after="120" w:line="240" w:lineRule="auto"/>
              <w:rPr>
                <w:rFonts w:ascii="Times New Roman" w:hAnsi="Times New Roman"/>
              </w:rPr>
            </w:pPr>
          </w:p>
          <w:p w:rsidR="00112F02" w:rsidRPr="00A74A6B" w:rsidRDefault="00112F02" w:rsidP="0005782E">
            <w:pPr>
              <w:spacing w:before="120" w:after="120" w:line="240" w:lineRule="auto"/>
              <w:rPr>
                <w:rFonts w:ascii="Times New Roman" w:hAnsi="Times New Roman"/>
                <w:u w:val="single"/>
              </w:rPr>
            </w:pPr>
            <w:r w:rsidRPr="00A74A6B">
              <w:rPr>
                <w:rFonts w:ascii="Times New Roman" w:hAnsi="Times New Roman"/>
                <w:u w:val="single"/>
              </w:rPr>
              <w:t>Concept-based:</w:t>
            </w:r>
          </w:p>
          <w:p w:rsidR="00EF12FC" w:rsidRPr="00A74A6B" w:rsidRDefault="00EF12FC" w:rsidP="00EF12FC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rPr>
                <w:rFonts w:ascii="Times New Roman" w:hAnsi="Times New Roman"/>
              </w:rPr>
            </w:pPr>
            <w:r w:rsidRPr="00A74A6B">
              <w:rPr>
                <w:rFonts w:ascii="Times New Roman" w:hAnsi="Times New Roman"/>
              </w:rPr>
              <w:t>Poetry always has a deep, hidden meaning that must be “unlocked” in order to be fully understood</w:t>
            </w:r>
            <w:r w:rsidR="006D4432">
              <w:rPr>
                <w:rFonts w:ascii="Times New Roman" w:hAnsi="Times New Roman"/>
              </w:rPr>
              <w:t>.</w:t>
            </w:r>
          </w:p>
          <w:p w:rsidR="00EF12FC" w:rsidRPr="00A74A6B" w:rsidRDefault="00EF12FC" w:rsidP="00EF12FC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rPr>
                <w:rFonts w:ascii="Times New Roman" w:hAnsi="Times New Roman"/>
              </w:rPr>
            </w:pPr>
            <w:r w:rsidRPr="00A74A6B">
              <w:rPr>
                <w:rFonts w:ascii="Times New Roman" w:hAnsi="Times New Roman"/>
              </w:rPr>
              <w:t>Poetry is always about meaning (as opposed to image or sound)</w:t>
            </w:r>
            <w:r w:rsidR="006D4432">
              <w:rPr>
                <w:rFonts w:ascii="Times New Roman" w:hAnsi="Times New Roman"/>
              </w:rPr>
              <w:t>.</w:t>
            </w:r>
          </w:p>
          <w:p w:rsidR="00EF12FC" w:rsidRPr="00A74A6B" w:rsidRDefault="00EF12FC" w:rsidP="00EF12FC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rPr>
                <w:rFonts w:ascii="Times New Roman" w:hAnsi="Times New Roman"/>
              </w:rPr>
            </w:pPr>
            <w:r w:rsidRPr="00A74A6B">
              <w:rPr>
                <w:rFonts w:ascii="Times New Roman" w:hAnsi="Times New Roman"/>
              </w:rPr>
              <w:t>There is only one right way to interpret a poem</w:t>
            </w:r>
            <w:r w:rsidR="006D4432">
              <w:rPr>
                <w:rFonts w:ascii="Times New Roman" w:hAnsi="Times New Roman"/>
              </w:rPr>
              <w:t>.</w:t>
            </w:r>
          </w:p>
          <w:p w:rsidR="00EF12FC" w:rsidRPr="00A74A6B" w:rsidRDefault="00EF12FC" w:rsidP="00EF12FC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rPr>
                <w:rFonts w:ascii="Times New Roman" w:hAnsi="Times New Roman"/>
              </w:rPr>
            </w:pPr>
            <w:r w:rsidRPr="00A74A6B">
              <w:rPr>
                <w:rFonts w:ascii="Times New Roman" w:hAnsi="Times New Roman"/>
              </w:rPr>
              <w:t>It’s impossible to be “wrong” about one’s interpretation of a poem, since everyone is entitled to his/her opinion</w:t>
            </w:r>
            <w:r w:rsidR="006D4432">
              <w:rPr>
                <w:rFonts w:ascii="Times New Roman" w:hAnsi="Times New Roman"/>
              </w:rPr>
              <w:t>.</w:t>
            </w:r>
          </w:p>
          <w:p w:rsidR="00112F02" w:rsidRPr="00A74A6B" w:rsidRDefault="00EF12FC" w:rsidP="00EF12FC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rPr>
                <w:rFonts w:ascii="Times New Roman" w:hAnsi="Times New Roman"/>
              </w:rPr>
            </w:pPr>
            <w:r w:rsidRPr="00A74A6B">
              <w:rPr>
                <w:rFonts w:ascii="Times New Roman" w:hAnsi="Times New Roman"/>
              </w:rPr>
              <w:t>Feeling a reaction to a text is the same as providing support for the argument.</w:t>
            </w:r>
          </w:p>
        </w:tc>
      </w:tr>
      <w:tr w:rsidR="00112F02" w:rsidRPr="00A74A6B" w:rsidTr="0005782E">
        <w:tc>
          <w:tcPr>
            <w:tcW w:w="14174" w:type="dxa"/>
            <w:shd w:val="clear" w:color="auto" w:fill="D9D9D9"/>
          </w:tcPr>
          <w:p w:rsidR="00112F02" w:rsidRPr="00A74A6B" w:rsidRDefault="00112F02" w:rsidP="0005782E">
            <w:pPr>
              <w:spacing w:before="120" w:after="120" w:line="240" w:lineRule="auto"/>
              <w:rPr>
                <w:rFonts w:ascii="Times New Roman" w:hAnsi="Times New Roman"/>
                <w:b/>
              </w:rPr>
            </w:pPr>
            <w:r w:rsidRPr="00A74A6B">
              <w:rPr>
                <w:rFonts w:ascii="Times New Roman" w:hAnsi="Times New Roman"/>
                <w:b/>
              </w:rPr>
              <w:lastRenderedPageBreak/>
              <w:t>Inquiry questions</w:t>
            </w:r>
          </w:p>
          <w:p w:rsidR="00112F02" w:rsidRPr="00A74A6B" w:rsidRDefault="00112F02" w:rsidP="00482EAB">
            <w:pPr>
              <w:spacing w:before="120" w:after="120" w:line="240" w:lineRule="auto"/>
              <w:rPr>
                <w:rFonts w:ascii="Times New Roman" w:hAnsi="Times New Roman"/>
                <w:i/>
              </w:rPr>
            </w:pPr>
            <w:r w:rsidRPr="00A74A6B">
              <w:rPr>
                <w:rFonts w:ascii="Times New Roman" w:hAnsi="Times New Roman"/>
                <w:i/>
              </w:rPr>
              <w:t>List here the understandings above written in question form, preferably as ones that inspire students to answer them</w:t>
            </w:r>
            <w:r w:rsidR="00482EAB" w:rsidRPr="00A74A6B">
              <w:rPr>
                <w:rFonts w:ascii="Times New Roman" w:hAnsi="Times New Roman"/>
                <w:i/>
              </w:rPr>
              <w:t>. Feel free to create additional questions that help inspire further inquiry in the unit but may not directly connect to an above essential understanding.</w:t>
            </w:r>
          </w:p>
        </w:tc>
      </w:tr>
      <w:tr w:rsidR="00112F02" w:rsidRPr="00A74A6B" w:rsidTr="0005782E">
        <w:tc>
          <w:tcPr>
            <w:tcW w:w="14174" w:type="dxa"/>
            <w:shd w:val="clear" w:color="auto" w:fill="auto"/>
          </w:tcPr>
          <w:p w:rsidR="00112F02" w:rsidRPr="00A74A6B" w:rsidRDefault="00112F02" w:rsidP="0005782E">
            <w:pPr>
              <w:spacing w:before="120" w:after="120" w:line="240" w:lineRule="auto"/>
              <w:rPr>
                <w:rFonts w:ascii="Times New Roman" w:hAnsi="Times New Roman"/>
                <w:u w:val="single"/>
              </w:rPr>
            </w:pPr>
            <w:r w:rsidRPr="00A74A6B">
              <w:rPr>
                <w:rFonts w:ascii="Times New Roman" w:hAnsi="Times New Roman"/>
                <w:u w:val="single"/>
              </w:rPr>
              <w:t>Content-based:</w:t>
            </w:r>
          </w:p>
          <w:p w:rsidR="00933FB5" w:rsidRPr="00A74A6B" w:rsidRDefault="0005782E" w:rsidP="00933FB5">
            <w:pPr>
              <w:pStyle w:val="ListParagraph"/>
              <w:numPr>
                <w:ilvl w:val="0"/>
                <w:numId w:val="7"/>
              </w:numPr>
              <w:spacing w:before="120" w:after="120" w:line="240" w:lineRule="auto"/>
              <w:rPr>
                <w:rFonts w:ascii="Times New Roman" w:hAnsi="Times New Roman"/>
              </w:rPr>
            </w:pPr>
            <w:r w:rsidRPr="00A74A6B">
              <w:rPr>
                <w:rFonts w:ascii="Times New Roman" w:hAnsi="Times New Roman"/>
              </w:rPr>
              <w:t>What are the poetic devices that poets use to express imagery, meaning, and sound?</w:t>
            </w:r>
          </w:p>
          <w:p w:rsidR="00482EAB" w:rsidRPr="00A74A6B" w:rsidRDefault="00482EAB" w:rsidP="00933FB5">
            <w:pPr>
              <w:pStyle w:val="ListParagraph"/>
              <w:numPr>
                <w:ilvl w:val="0"/>
                <w:numId w:val="7"/>
              </w:numPr>
              <w:spacing w:before="120" w:after="120" w:line="240" w:lineRule="auto"/>
              <w:rPr>
                <w:rFonts w:ascii="Times New Roman" w:hAnsi="Times New Roman"/>
              </w:rPr>
            </w:pPr>
            <w:r w:rsidRPr="00A74A6B">
              <w:rPr>
                <w:rFonts w:ascii="Times New Roman" w:hAnsi="Times New Roman"/>
              </w:rPr>
              <w:t>What does nature tell us about humanity?</w:t>
            </w:r>
          </w:p>
          <w:p w:rsidR="00482EAB" w:rsidRPr="00A74A6B" w:rsidRDefault="00B672E0" w:rsidP="00933FB5">
            <w:pPr>
              <w:pStyle w:val="ListParagraph"/>
              <w:numPr>
                <w:ilvl w:val="0"/>
                <w:numId w:val="7"/>
              </w:numPr>
              <w:spacing w:before="120" w:after="120" w:line="240" w:lineRule="auto"/>
              <w:rPr>
                <w:rFonts w:ascii="Times New Roman" w:hAnsi="Times New Roman"/>
              </w:rPr>
            </w:pPr>
            <w:r w:rsidRPr="00A74A6B">
              <w:rPr>
                <w:rFonts w:ascii="Times New Roman" w:hAnsi="Times New Roman"/>
              </w:rPr>
              <w:t>What are the universal truths poetry often highlights?</w:t>
            </w:r>
          </w:p>
          <w:p w:rsidR="00112F02" w:rsidRPr="00A74A6B" w:rsidRDefault="00112F02" w:rsidP="0005782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  <w:p w:rsidR="00112F02" w:rsidRPr="00A74A6B" w:rsidRDefault="00112F02" w:rsidP="0005782E">
            <w:pPr>
              <w:spacing w:before="120" w:after="120" w:line="240" w:lineRule="auto"/>
              <w:rPr>
                <w:rFonts w:ascii="Times New Roman" w:hAnsi="Times New Roman"/>
                <w:u w:val="single"/>
              </w:rPr>
            </w:pPr>
            <w:r w:rsidRPr="00A74A6B">
              <w:rPr>
                <w:rFonts w:ascii="Times New Roman" w:hAnsi="Times New Roman"/>
                <w:u w:val="single"/>
              </w:rPr>
              <w:t>Skills-based:</w:t>
            </w:r>
          </w:p>
          <w:p w:rsidR="00933FB5" w:rsidRPr="00A74A6B" w:rsidRDefault="0005782E" w:rsidP="00933FB5">
            <w:pPr>
              <w:pStyle w:val="ListParagraph"/>
              <w:numPr>
                <w:ilvl w:val="0"/>
                <w:numId w:val="7"/>
              </w:numPr>
              <w:spacing w:before="120" w:after="120" w:line="240" w:lineRule="auto"/>
              <w:rPr>
                <w:rFonts w:ascii="Times New Roman" w:hAnsi="Times New Roman"/>
              </w:rPr>
            </w:pPr>
            <w:r w:rsidRPr="00A74A6B">
              <w:rPr>
                <w:rFonts w:ascii="Times New Roman" w:hAnsi="Times New Roman"/>
              </w:rPr>
              <w:t xml:space="preserve">How are the best, most </w:t>
            </w:r>
            <w:r w:rsidR="007B3D45" w:rsidRPr="00A74A6B">
              <w:rPr>
                <w:rFonts w:ascii="Times New Roman" w:hAnsi="Times New Roman"/>
              </w:rPr>
              <w:t>cogent commentaries</w:t>
            </w:r>
            <w:r w:rsidRPr="00A74A6B">
              <w:rPr>
                <w:rFonts w:ascii="Times New Roman" w:hAnsi="Times New Roman"/>
              </w:rPr>
              <w:t xml:space="preserve"> organized?</w:t>
            </w:r>
          </w:p>
          <w:p w:rsidR="00933FB5" w:rsidRPr="00A74A6B" w:rsidRDefault="0005782E" w:rsidP="00933FB5">
            <w:pPr>
              <w:pStyle w:val="ListParagraph"/>
              <w:numPr>
                <w:ilvl w:val="0"/>
                <w:numId w:val="7"/>
              </w:numPr>
              <w:spacing w:before="120" w:after="120" w:line="240" w:lineRule="auto"/>
              <w:rPr>
                <w:rFonts w:ascii="Times New Roman" w:hAnsi="Times New Roman"/>
              </w:rPr>
            </w:pPr>
            <w:r w:rsidRPr="00A74A6B">
              <w:rPr>
                <w:rFonts w:ascii="Times New Roman" w:hAnsi="Times New Roman"/>
              </w:rPr>
              <w:t>First, what’s the poem about? Second, what’s it trying to communicate to me?</w:t>
            </w:r>
          </w:p>
          <w:p w:rsidR="00933FB5" w:rsidRPr="00A74A6B" w:rsidRDefault="006343A7" w:rsidP="00933FB5">
            <w:pPr>
              <w:pStyle w:val="ListParagraph"/>
              <w:numPr>
                <w:ilvl w:val="0"/>
                <w:numId w:val="7"/>
              </w:numPr>
              <w:spacing w:before="120" w:after="120" w:line="240" w:lineRule="auto"/>
              <w:rPr>
                <w:rFonts w:ascii="Times New Roman" w:hAnsi="Times New Roman"/>
              </w:rPr>
            </w:pPr>
            <w:r w:rsidRPr="00A74A6B">
              <w:rPr>
                <w:rFonts w:ascii="Times New Roman" w:hAnsi="Times New Roman"/>
              </w:rPr>
              <w:t>How should I contribute</w:t>
            </w:r>
            <w:r w:rsidR="005779F3" w:rsidRPr="00A74A6B">
              <w:rPr>
                <w:rFonts w:ascii="Times New Roman" w:hAnsi="Times New Roman"/>
              </w:rPr>
              <w:t xml:space="preserve"> during discussion</w:t>
            </w:r>
            <w:r w:rsidR="0005782E" w:rsidRPr="00A74A6B">
              <w:rPr>
                <w:rFonts w:ascii="Times New Roman" w:hAnsi="Times New Roman"/>
              </w:rPr>
              <w:t>? How should I listen?</w:t>
            </w:r>
          </w:p>
          <w:p w:rsidR="00933FB5" w:rsidRPr="00A74A6B" w:rsidRDefault="007B3D45" w:rsidP="00933FB5">
            <w:pPr>
              <w:pStyle w:val="ListParagraph"/>
              <w:numPr>
                <w:ilvl w:val="0"/>
                <w:numId w:val="7"/>
              </w:numPr>
              <w:spacing w:before="120" w:after="120" w:line="240" w:lineRule="auto"/>
              <w:rPr>
                <w:rFonts w:ascii="Times New Roman" w:hAnsi="Times New Roman"/>
              </w:rPr>
            </w:pPr>
            <w:r w:rsidRPr="00A74A6B">
              <w:rPr>
                <w:rFonts w:ascii="Times New Roman" w:hAnsi="Times New Roman"/>
              </w:rPr>
              <w:t>How do I need to read/recite this poem so it comes across as a gift to the listener?</w:t>
            </w:r>
          </w:p>
          <w:p w:rsidR="00933FB5" w:rsidRPr="00A74A6B" w:rsidRDefault="005779F3" w:rsidP="00933FB5">
            <w:pPr>
              <w:pStyle w:val="ListParagraph"/>
              <w:numPr>
                <w:ilvl w:val="0"/>
                <w:numId w:val="7"/>
              </w:numPr>
              <w:spacing w:before="120" w:after="120" w:line="240" w:lineRule="auto"/>
              <w:rPr>
                <w:rFonts w:ascii="Times New Roman" w:hAnsi="Times New Roman"/>
              </w:rPr>
            </w:pPr>
            <w:r w:rsidRPr="00A74A6B">
              <w:rPr>
                <w:rFonts w:ascii="Times New Roman" w:hAnsi="Times New Roman"/>
              </w:rPr>
              <w:t>Did I say what I meant?</w:t>
            </w:r>
          </w:p>
          <w:p w:rsidR="00B672E0" w:rsidRPr="00A74A6B" w:rsidRDefault="00B672E0" w:rsidP="00933FB5">
            <w:pPr>
              <w:pStyle w:val="ListParagraph"/>
              <w:numPr>
                <w:ilvl w:val="0"/>
                <w:numId w:val="7"/>
              </w:numPr>
              <w:spacing w:before="120" w:after="120" w:line="240" w:lineRule="auto"/>
              <w:rPr>
                <w:rFonts w:ascii="Times New Roman" w:hAnsi="Times New Roman"/>
              </w:rPr>
            </w:pPr>
            <w:r w:rsidRPr="00A74A6B">
              <w:rPr>
                <w:rFonts w:ascii="Times New Roman" w:hAnsi="Times New Roman"/>
              </w:rPr>
              <w:t>When I write, who is my audience and what am I trying to make them think or feel?</w:t>
            </w:r>
          </w:p>
          <w:p w:rsidR="00112F02" w:rsidRPr="00A74A6B" w:rsidRDefault="00112F02" w:rsidP="0005782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  <w:p w:rsidR="00112F02" w:rsidRPr="00A74A6B" w:rsidRDefault="00112F02" w:rsidP="0005782E">
            <w:pPr>
              <w:spacing w:before="120" w:after="120" w:line="240" w:lineRule="auto"/>
              <w:rPr>
                <w:rFonts w:ascii="Times New Roman" w:hAnsi="Times New Roman"/>
                <w:u w:val="single"/>
              </w:rPr>
            </w:pPr>
            <w:r w:rsidRPr="00A74A6B">
              <w:rPr>
                <w:rFonts w:ascii="Times New Roman" w:hAnsi="Times New Roman"/>
                <w:u w:val="single"/>
              </w:rPr>
              <w:lastRenderedPageBreak/>
              <w:t>Concept-based:</w:t>
            </w:r>
          </w:p>
          <w:p w:rsidR="00933FB5" w:rsidRPr="00A74A6B" w:rsidRDefault="00482EAB" w:rsidP="00933FB5">
            <w:pPr>
              <w:pStyle w:val="ListParagraph"/>
              <w:numPr>
                <w:ilvl w:val="0"/>
                <w:numId w:val="7"/>
              </w:numPr>
              <w:spacing w:before="120" w:after="120" w:line="240" w:lineRule="auto"/>
              <w:rPr>
                <w:rFonts w:ascii="Times New Roman" w:hAnsi="Times New Roman"/>
              </w:rPr>
            </w:pPr>
            <w:r w:rsidRPr="00A74A6B">
              <w:rPr>
                <w:rFonts w:ascii="Times New Roman" w:hAnsi="Times New Roman"/>
              </w:rPr>
              <w:t>When I analyse poetry, what am I looking for?</w:t>
            </w:r>
          </w:p>
          <w:p w:rsidR="00933FB5" w:rsidRPr="00A74A6B" w:rsidRDefault="00482EAB" w:rsidP="00933FB5">
            <w:pPr>
              <w:pStyle w:val="ListParagraph"/>
              <w:numPr>
                <w:ilvl w:val="0"/>
                <w:numId w:val="7"/>
              </w:numPr>
              <w:spacing w:before="120" w:after="120" w:line="240" w:lineRule="auto"/>
              <w:rPr>
                <w:rFonts w:ascii="Times New Roman" w:hAnsi="Times New Roman"/>
              </w:rPr>
            </w:pPr>
            <w:r w:rsidRPr="00A74A6B">
              <w:rPr>
                <w:rFonts w:ascii="Times New Roman" w:hAnsi="Times New Roman"/>
              </w:rPr>
              <w:t>What’s on the surface of the poem, and what’s underneath? How do I best uncover it?</w:t>
            </w:r>
          </w:p>
          <w:p w:rsidR="00933FB5" w:rsidRPr="00A74A6B" w:rsidRDefault="00B672E0" w:rsidP="00933FB5">
            <w:pPr>
              <w:pStyle w:val="ListParagraph"/>
              <w:numPr>
                <w:ilvl w:val="0"/>
                <w:numId w:val="7"/>
              </w:numPr>
              <w:spacing w:before="120" w:after="120" w:line="240" w:lineRule="auto"/>
              <w:rPr>
                <w:rFonts w:ascii="Times New Roman" w:hAnsi="Times New Roman"/>
              </w:rPr>
            </w:pPr>
            <w:r w:rsidRPr="00A74A6B">
              <w:rPr>
                <w:rFonts w:ascii="Times New Roman" w:hAnsi="Times New Roman"/>
              </w:rPr>
              <w:t>Who is in control of my commentary’s organization, and how can I get as many points as possible for this criterion?</w:t>
            </w:r>
          </w:p>
          <w:p w:rsidR="00933FB5" w:rsidRPr="00A74A6B" w:rsidRDefault="00B672E0" w:rsidP="00933FB5">
            <w:pPr>
              <w:pStyle w:val="ListParagraph"/>
              <w:numPr>
                <w:ilvl w:val="0"/>
                <w:numId w:val="7"/>
              </w:numPr>
              <w:spacing w:before="120" w:after="120" w:line="240" w:lineRule="auto"/>
              <w:rPr>
                <w:rFonts w:ascii="Times New Roman" w:hAnsi="Times New Roman"/>
              </w:rPr>
            </w:pPr>
            <w:r w:rsidRPr="00A74A6B">
              <w:rPr>
                <w:rFonts w:ascii="Times New Roman" w:hAnsi="Times New Roman"/>
              </w:rPr>
              <w:t xml:space="preserve">Where do we see </w:t>
            </w:r>
            <w:r w:rsidR="004354B2" w:rsidRPr="00A74A6B">
              <w:rPr>
                <w:rFonts w:ascii="Times New Roman" w:hAnsi="Times New Roman"/>
              </w:rPr>
              <w:t>pieces</w:t>
            </w:r>
            <w:r w:rsidRPr="00A74A6B">
              <w:rPr>
                <w:rFonts w:ascii="Times New Roman" w:hAnsi="Times New Roman"/>
              </w:rPr>
              <w:t xml:space="preserve"> of the poet in the poem?</w:t>
            </w:r>
          </w:p>
          <w:p w:rsidR="0053196E" w:rsidRPr="00A74A6B" w:rsidRDefault="0053196E" w:rsidP="00933FB5">
            <w:pPr>
              <w:pStyle w:val="ListParagraph"/>
              <w:numPr>
                <w:ilvl w:val="0"/>
                <w:numId w:val="7"/>
              </w:numPr>
              <w:spacing w:before="120" w:after="120" w:line="240" w:lineRule="auto"/>
              <w:rPr>
                <w:rFonts w:ascii="Times New Roman" w:hAnsi="Times New Roman"/>
              </w:rPr>
            </w:pPr>
            <w:r w:rsidRPr="00A74A6B">
              <w:rPr>
                <w:rFonts w:ascii="Times New Roman" w:hAnsi="Times New Roman"/>
              </w:rPr>
              <w:t>Is all poetry political? Should it be?</w:t>
            </w:r>
          </w:p>
          <w:p w:rsidR="0053196E" w:rsidRPr="00A74A6B" w:rsidRDefault="0053196E" w:rsidP="00933FB5">
            <w:pPr>
              <w:pStyle w:val="ListParagraph"/>
              <w:numPr>
                <w:ilvl w:val="0"/>
                <w:numId w:val="7"/>
              </w:numPr>
              <w:spacing w:before="120" w:after="120" w:line="240" w:lineRule="auto"/>
              <w:rPr>
                <w:rFonts w:ascii="Times New Roman" w:hAnsi="Times New Roman"/>
              </w:rPr>
            </w:pPr>
            <w:r w:rsidRPr="00A74A6B">
              <w:rPr>
                <w:rFonts w:ascii="Times New Roman" w:hAnsi="Times New Roman"/>
              </w:rPr>
              <w:t>Isn’t poetry a dying art? Why read it?</w:t>
            </w:r>
          </w:p>
          <w:p w:rsidR="00112F02" w:rsidRPr="00A74A6B" w:rsidRDefault="00112F02" w:rsidP="0005782E">
            <w:pPr>
              <w:spacing w:before="120" w:after="120" w:line="240" w:lineRule="auto"/>
              <w:rPr>
                <w:rFonts w:ascii="Times New Roman" w:hAnsi="Times New Roman"/>
                <w:u w:val="single"/>
              </w:rPr>
            </w:pPr>
          </w:p>
        </w:tc>
      </w:tr>
    </w:tbl>
    <w:p w:rsidR="00112F02" w:rsidRPr="00A74A6B" w:rsidRDefault="00112F02" w:rsidP="00112F02">
      <w:pPr>
        <w:spacing w:before="120" w:after="120" w:line="240" w:lineRule="auto"/>
        <w:rPr>
          <w:rFonts w:ascii="Times New Roman" w:hAnsi="Times New Roman"/>
          <w:b/>
          <w:i/>
        </w:rPr>
      </w:pPr>
    </w:p>
    <w:p w:rsidR="00112F02" w:rsidRPr="00A74A6B" w:rsidRDefault="00112F02" w:rsidP="00112F02">
      <w:pPr>
        <w:spacing w:before="120" w:after="120" w:line="240" w:lineRule="auto"/>
        <w:rPr>
          <w:rFonts w:ascii="Times New Roman" w:hAnsi="Times New Roman"/>
          <w:b/>
          <w:i/>
        </w:rPr>
      </w:pPr>
      <w:r w:rsidRPr="00A74A6B">
        <w:rPr>
          <w:rFonts w:ascii="Times New Roman" w:hAnsi="Times New Roman"/>
          <w:b/>
          <w:i/>
        </w:rPr>
        <w:t>ACTION</w:t>
      </w:r>
      <w:r w:rsidR="006D4432">
        <w:rPr>
          <w:rFonts w:ascii="Times New Roman" w:hAnsi="Times New Roman"/>
          <w:b/>
          <w:i/>
        </w:rPr>
        <w:t>:</w:t>
      </w:r>
      <w:r w:rsidRPr="00A74A6B">
        <w:rPr>
          <w:rFonts w:ascii="Times New Roman" w:hAnsi="Times New Roman"/>
          <w:b/>
          <w:i/>
        </w:rPr>
        <w:t xml:space="preserve"> teaching and learning through inquiry</w:t>
      </w:r>
    </w:p>
    <w:tbl>
      <w:tblPr>
        <w:tblStyle w:val="TableGrid"/>
        <w:tblW w:w="0" w:type="auto"/>
        <w:tblLook w:val="00A0"/>
      </w:tblPr>
      <w:tblGrid>
        <w:gridCol w:w="5868"/>
        <w:gridCol w:w="5400"/>
        <w:gridCol w:w="2906"/>
      </w:tblGrid>
      <w:tr w:rsidR="0033239A" w:rsidRPr="00A74A6B" w:rsidTr="0033239A">
        <w:tc>
          <w:tcPr>
            <w:tcW w:w="5868" w:type="dxa"/>
            <w:shd w:val="clear" w:color="auto" w:fill="D9D9D9" w:themeFill="background1" w:themeFillShade="D9"/>
          </w:tcPr>
          <w:p w:rsidR="00112F02" w:rsidRPr="00A74A6B" w:rsidRDefault="00112F02" w:rsidP="0005782E">
            <w:pPr>
              <w:spacing w:before="120" w:after="120" w:line="240" w:lineRule="auto"/>
              <w:rPr>
                <w:rFonts w:ascii="Times New Roman" w:hAnsi="Times New Roman"/>
                <w:b/>
              </w:rPr>
            </w:pPr>
            <w:r w:rsidRPr="00A74A6B">
              <w:rPr>
                <w:rFonts w:ascii="Times New Roman" w:hAnsi="Times New Roman"/>
                <w:b/>
              </w:rPr>
              <w:t>Essential understanding goals</w:t>
            </w:r>
          </w:p>
          <w:p w:rsidR="00112F02" w:rsidRPr="00A74A6B" w:rsidRDefault="00FC0859" w:rsidP="0005782E">
            <w:pPr>
              <w:spacing w:before="120" w:after="120" w:line="240" w:lineRule="auto"/>
              <w:rPr>
                <w:rFonts w:ascii="Times New Roman" w:hAnsi="Times New Roman"/>
                <w:i/>
              </w:rPr>
            </w:pPr>
            <w:r w:rsidRPr="00A74A6B">
              <w:rPr>
                <w:rFonts w:ascii="Times New Roman" w:hAnsi="Times New Roman"/>
                <w:i/>
              </w:rPr>
              <w:t xml:space="preserve">Copy </w:t>
            </w:r>
            <w:r w:rsidR="00112F02" w:rsidRPr="00A74A6B">
              <w:rPr>
                <w:rFonts w:ascii="Times New Roman" w:hAnsi="Times New Roman"/>
                <w:i/>
              </w:rPr>
              <w:t>and paste the essential understanding goals from above “Inquiry” section.</w:t>
            </w:r>
          </w:p>
        </w:tc>
        <w:tc>
          <w:tcPr>
            <w:tcW w:w="5400" w:type="dxa"/>
            <w:shd w:val="clear" w:color="auto" w:fill="D9D9D9" w:themeFill="background1" w:themeFillShade="D9"/>
          </w:tcPr>
          <w:p w:rsidR="00112F02" w:rsidRPr="00A74A6B" w:rsidRDefault="00112F02" w:rsidP="0005782E">
            <w:pPr>
              <w:spacing w:before="120" w:after="120" w:line="240" w:lineRule="auto"/>
              <w:rPr>
                <w:rFonts w:ascii="Times New Roman" w:hAnsi="Times New Roman"/>
                <w:b/>
              </w:rPr>
            </w:pPr>
            <w:r w:rsidRPr="00A74A6B">
              <w:rPr>
                <w:rFonts w:ascii="Times New Roman" w:hAnsi="Times New Roman"/>
                <w:b/>
              </w:rPr>
              <w:t>Assessment of essential understanding goals</w:t>
            </w:r>
          </w:p>
          <w:p w:rsidR="00112F02" w:rsidRPr="00A74A6B" w:rsidRDefault="00112F02" w:rsidP="0005782E">
            <w:pPr>
              <w:spacing w:before="120" w:after="120" w:line="240" w:lineRule="auto"/>
              <w:rPr>
                <w:rFonts w:ascii="Times New Roman" w:hAnsi="Times New Roman"/>
                <w:i/>
              </w:rPr>
            </w:pPr>
            <w:r w:rsidRPr="00A74A6B">
              <w:rPr>
                <w:rFonts w:ascii="Times New Roman" w:hAnsi="Times New Roman"/>
                <w:i/>
              </w:rPr>
              <w:t xml:space="preserve">Write a 1:1 matching assessment for all goals. Assessments should be labelled formative (F) or summative (S). </w:t>
            </w:r>
          </w:p>
        </w:tc>
        <w:tc>
          <w:tcPr>
            <w:tcW w:w="2906" w:type="dxa"/>
            <w:shd w:val="clear" w:color="auto" w:fill="D9D9D9" w:themeFill="background1" w:themeFillShade="D9"/>
          </w:tcPr>
          <w:p w:rsidR="00112F02" w:rsidRPr="00A74A6B" w:rsidRDefault="00112F02" w:rsidP="0005782E">
            <w:pPr>
              <w:spacing w:before="120" w:after="120" w:line="240" w:lineRule="auto"/>
              <w:rPr>
                <w:rFonts w:ascii="Times New Roman" w:hAnsi="Times New Roman"/>
                <w:b/>
              </w:rPr>
            </w:pPr>
            <w:r w:rsidRPr="00A74A6B">
              <w:rPr>
                <w:rFonts w:ascii="Times New Roman" w:hAnsi="Times New Roman"/>
                <w:b/>
              </w:rPr>
              <w:t>Learning process</w:t>
            </w:r>
          </w:p>
          <w:p w:rsidR="00112F02" w:rsidRPr="00A74A6B" w:rsidRDefault="00112F02" w:rsidP="0005782E">
            <w:pPr>
              <w:spacing w:before="120" w:after="120" w:line="240" w:lineRule="auto"/>
              <w:rPr>
                <w:rFonts w:ascii="Times New Roman" w:hAnsi="Times New Roman"/>
                <w:b/>
              </w:rPr>
            </w:pPr>
            <w:r w:rsidRPr="00A74A6B">
              <w:rPr>
                <w:rFonts w:ascii="Times New Roman" w:hAnsi="Times New Roman"/>
                <w:i/>
              </w:rPr>
              <w:t>Check the boxes for any pedagogical approaches used during the unit. Aim for a variety of approaches to help facilitate learning.</w:t>
            </w:r>
          </w:p>
        </w:tc>
      </w:tr>
      <w:tr w:rsidR="0033239A" w:rsidRPr="00A74A6B" w:rsidTr="0033239A">
        <w:tc>
          <w:tcPr>
            <w:tcW w:w="5868" w:type="dxa"/>
          </w:tcPr>
          <w:p w:rsidR="00FA57BC" w:rsidRPr="00A74A6B" w:rsidRDefault="00FA57BC" w:rsidP="00FA57BC">
            <w:pPr>
              <w:spacing w:before="120" w:after="120" w:line="240" w:lineRule="auto"/>
              <w:rPr>
                <w:rFonts w:ascii="Times New Roman" w:hAnsi="Times New Roman"/>
                <w:u w:val="single"/>
              </w:rPr>
            </w:pPr>
            <w:r w:rsidRPr="00A74A6B">
              <w:rPr>
                <w:rFonts w:ascii="Times New Roman" w:hAnsi="Times New Roman"/>
                <w:u w:val="single"/>
              </w:rPr>
              <w:t>Students will know the following content:</w:t>
            </w:r>
          </w:p>
          <w:p w:rsidR="00951CE9" w:rsidRPr="00A74A6B" w:rsidRDefault="00951CE9" w:rsidP="00951CE9">
            <w:pPr>
              <w:pStyle w:val="ListParagraph"/>
              <w:numPr>
                <w:ilvl w:val="0"/>
                <w:numId w:val="11"/>
              </w:numPr>
              <w:spacing w:before="120" w:after="120" w:line="240" w:lineRule="auto"/>
              <w:rPr>
                <w:rFonts w:ascii="Times New Roman" w:hAnsi="Times New Roman"/>
              </w:rPr>
            </w:pPr>
            <w:r w:rsidRPr="00A74A6B">
              <w:rPr>
                <w:rFonts w:ascii="Times New Roman" w:hAnsi="Times New Roman"/>
              </w:rPr>
              <w:t xml:space="preserve">Students will be able to define and recognize in context dozens of literary and poetic devices, such as: onomatopoeia, synaesthesia, alliteration, consonance, assonance, sibilance, anaphora, </w:t>
            </w:r>
            <w:proofErr w:type="spellStart"/>
            <w:r w:rsidRPr="00A74A6B">
              <w:rPr>
                <w:rFonts w:ascii="Times New Roman" w:hAnsi="Times New Roman"/>
              </w:rPr>
              <w:t>epiphora</w:t>
            </w:r>
            <w:proofErr w:type="spellEnd"/>
            <w:r w:rsidRPr="00A74A6B">
              <w:rPr>
                <w:rFonts w:ascii="Times New Roman" w:hAnsi="Times New Roman"/>
              </w:rPr>
              <w:t>, rhyme, meter, allusion, etc.</w:t>
            </w:r>
          </w:p>
          <w:p w:rsidR="00112F02" w:rsidRPr="00A74A6B" w:rsidRDefault="00112F02" w:rsidP="0005782E">
            <w:pPr>
              <w:spacing w:before="120" w:after="120" w:line="240" w:lineRule="auto"/>
              <w:rPr>
                <w:rFonts w:ascii="Times New Roman" w:hAnsi="Times New Roman"/>
                <w:u w:val="single"/>
              </w:rPr>
            </w:pPr>
          </w:p>
          <w:p w:rsidR="00FA57BC" w:rsidRPr="00A74A6B" w:rsidRDefault="00FA57BC" w:rsidP="00FA57BC">
            <w:pPr>
              <w:spacing w:before="120" w:after="120" w:line="240" w:lineRule="auto"/>
              <w:rPr>
                <w:rFonts w:ascii="Times New Roman" w:hAnsi="Times New Roman"/>
                <w:u w:val="single"/>
              </w:rPr>
            </w:pPr>
            <w:r w:rsidRPr="00A74A6B">
              <w:rPr>
                <w:rFonts w:ascii="Times New Roman" w:hAnsi="Times New Roman"/>
                <w:u w:val="single"/>
              </w:rPr>
              <w:t>Students will develop the following skills:</w:t>
            </w:r>
          </w:p>
          <w:p w:rsidR="00951CE9" w:rsidRPr="00A74A6B" w:rsidRDefault="00951CE9" w:rsidP="00951CE9">
            <w:pPr>
              <w:pStyle w:val="ListParagraph"/>
              <w:numPr>
                <w:ilvl w:val="0"/>
                <w:numId w:val="11"/>
              </w:numPr>
              <w:spacing w:before="120" w:after="120" w:line="240" w:lineRule="auto"/>
              <w:rPr>
                <w:rFonts w:ascii="Times New Roman" w:hAnsi="Times New Roman"/>
              </w:rPr>
            </w:pPr>
            <w:r w:rsidRPr="00A74A6B">
              <w:rPr>
                <w:rFonts w:ascii="Times New Roman" w:hAnsi="Times New Roman"/>
              </w:rPr>
              <w:t>Students will be able to write an organized, cogent commentary that has a clear introduction, thesis statement, topic sentences that connect logically, and a conclusion.</w:t>
            </w:r>
          </w:p>
          <w:p w:rsidR="00951CE9" w:rsidRPr="00A74A6B" w:rsidRDefault="00951CE9" w:rsidP="00951CE9">
            <w:pPr>
              <w:pStyle w:val="ListParagraph"/>
              <w:numPr>
                <w:ilvl w:val="0"/>
                <w:numId w:val="11"/>
              </w:numPr>
              <w:spacing w:before="120" w:after="120" w:line="240" w:lineRule="auto"/>
              <w:rPr>
                <w:rFonts w:ascii="Times New Roman" w:hAnsi="Times New Roman"/>
              </w:rPr>
            </w:pPr>
            <w:r w:rsidRPr="00A74A6B">
              <w:rPr>
                <w:rFonts w:ascii="Times New Roman" w:hAnsi="Times New Roman"/>
              </w:rPr>
              <w:lastRenderedPageBreak/>
              <w:t>Students will be able to identify and explain the basic “plot” of the poem, and then they will be able to analy</w:t>
            </w:r>
            <w:r w:rsidR="006D4432">
              <w:rPr>
                <w:rFonts w:ascii="Times New Roman" w:hAnsi="Times New Roman"/>
              </w:rPr>
              <w:t>s</w:t>
            </w:r>
            <w:r w:rsidRPr="00A74A6B">
              <w:rPr>
                <w:rFonts w:ascii="Times New Roman" w:hAnsi="Times New Roman"/>
              </w:rPr>
              <w:t>e its devices and meaning, if present.</w:t>
            </w:r>
          </w:p>
          <w:p w:rsidR="00951CE9" w:rsidRPr="00A74A6B" w:rsidRDefault="00951CE9" w:rsidP="00951CE9">
            <w:pPr>
              <w:pStyle w:val="ListParagraph"/>
              <w:numPr>
                <w:ilvl w:val="0"/>
                <w:numId w:val="11"/>
              </w:numPr>
              <w:spacing w:before="120" w:after="120" w:line="240" w:lineRule="auto"/>
              <w:rPr>
                <w:rFonts w:ascii="Times New Roman" w:hAnsi="Times New Roman"/>
              </w:rPr>
            </w:pPr>
            <w:r w:rsidRPr="00A74A6B">
              <w:rPr>
                <w:rFonts w:ascii="Times New Roman" w:hAnsi="Times New Roman"/>
              </w:rPr>
              <w:t>Students will collaboratively lead and assess their own balanced, insightful, and text-based discussions.</w:t>
            </w:r>
          </w:p>
          <w:p w:rsidR="00951CE9" w:rsidRPr="00A74A6B" w:rsidRDefault="00951CE9" w:rsidP="00951CE9">
            <w:pPr>
              <w:pStyle w:val="ListParagraph"/>
              <w:numPr>
                <w:ilvl w:val="0"/>
                <w:numId w:val="11"/>
              </w:numPr>
              <w:spacing w:before="120" w:after="120" w:line="240" w:lineRule="auto"/>
              <w:rPr>
                <w:rFonts w:ascii="Times New Roman" w:hAnsi="Times New Roman"/>
              </w:rPr>
            </w:pPr>
            <w:r w:rsidRPr="00A74A6B">
              <w:rPr>
                <w:rFonts w:ascii="Times New Roman" w:hAnsi="Times New Roman"/>
              </w:rPr>
              <w:t>Students will be able to read and recite poetry with good enunciation, pronunciation, and delivery.</w:t>
            </w:r>
          </w:p>
          <w:p w:rsidR="00951CE9" w:rsidRPr="00A74A6B" w:rsidRDefault="00951CE9" w:rsidP="00951CE9">
            <w:pPr>
              <w:pStyle w:val="ListParagraph"/>
              <w:numPr>
                <w:ilvl w:val="0"/>
                <w:numId w:val="11"/>
              </w:numPr>
              <w:spacing w:before="120" w:after="120" w:line="240" w:lineRule="auto"/>
              <w:rPr>
                <w:rFonts w:ascii="Times New Roman" w:hAnsi="Times New Roman"/>
              </w:rPr>
            </w:pPr>
            <w:r w:rsidRPr="00A74A6B">
              <w:rPr>
                <w:rFonts w:ascii="Times New Roman" w:hAnsi="Times New Roman"/>
              </w:rPr>
              <w:t>Students will be clear, concise, and direct (as opposed to vague) in their commentaries and essays.</w:t>
            </w:r>
          </w:p>
          <w:p w:rsidR="00112F02" w:rsidRPr="00A74A6B" w:rsidRDefault="00112F02" w:rsidP="0005782E">
            <w:pPr>
              <w:spacing w:before="120" w:after="120" w:line="240" w:lineRule="auto"/>
              <w:rPr>
                <w:rFonts w:ascii="Times New Roman" w:hAnsi="Times New Roman"/>
                <w:u w:val="single"/>
              </w:rPr>
            </w:pPr>
          </w:p>
          <w:p w:rsidR="00FA57BC" w:rsidRPr="00A74A6B" w:rsidRDefault="00FA57BC" w:rsidP="00FA57BC">
            <w:pPr>
              <w:spacing w:before="120" w:after="120" w:line="240" w:lineRule="auto"/>
              <w:rPr>
                <w:rFonts w:ascii="Times New Roman" w:hAnsi="Times New Roman"/>
                <w:u w:val="single"/>
              </w:rPr>
            </w:pPr>
            <w:r w:rsidRPr="00A74A6B">
              <w:rPr>
                <w:rFonts w:ascii="Times New Roman" w:hAnsi="Times New Roman"/>
                <w:u w:val="single"/>
              </w:rPr>
              <w:t>Students will grasp the following concepts:</w:t>
            </w:r>
          </w:p>
          <w:p w:rsidR="00951CE9" w:rsidRPr="00A74A6B" w:rsidRDefault="00951CE9" w:rsidP="00951CE9">
            <w:pPr>
              <w:pStyle w:val="ListParagraph"/>
              <w:numPr>
                <w:ilvl w:val="0"/>
                <w:numId w:val="11"/>
              </w:numPr>
              <w:spacing w:before="120" w:after="120" w:line="240" w:lineRule="auto"/>
              <w:rPr>
                <w:rFonts w:ascii="Times New Roman" w:hAnsi="Times New Roman"/>
              </w:rPr>
            </w:pPr>
            <w:r w:rsidRPr="00A74A6B">
              <w:rPr>
                <w:rFonts w:ascii="Times New Roman" w:hAnsi="Times New Roman"/>
              </w:rPr>
              <w:t>Analy</w:t>
            </w:r>
            <w:r w:rsidR="006D4432">
              <w:rPr>
                <w:rFonts w:ascii="Times New Roman" w:hAnsi="Times New Roman"/>
              </w:rPr>
              <w:t>s</w:t>
            </w:r>
            <w:r w:rsidRPr="00A74A6B">
              <w:rPr>
                <w:rFonts w:ascii="Times New Roman" w:hAnsi="Times New Roman"/>
              </w:rPr>
              <w:t>ing poetry is about pattern hunting</w:t>
            </w:r>
          </w:p>
          <w:p w:rsidR="00951CE9" w:rsidRPr="00A74A6B" w:rsidRDefault="00951CE9" w:rsidP="00951CE9">
            <w:pPr>
              <w:pStyle w:val="ListParagraph"/>
              <w:numPr>
                <w:ilvl w:val="0"/>
                <w:numId w:val="11"/>
              </w:numPr>
              <w:spacing w:before="120" w:after="120" w:line="240" w:lineRule="auto"/>
              <w:rPr>
                <w:rFonts w:ascii="Times New Roman" w:hAnsi="Times New Roman"/>
              </w:rPr>
            </w:pPr>
            <w:r w:rsidRPr="00A74A6B">
              <w:rPr>
                <w:rFonts w:ascii="Times New Roman" w:hAnsi="Times New Roman"/>
              </w:rPr>
              <w:t>A more fluid, vast knowledge of poetic devices can lead to a deeper understanding of poetry</w:t>
            </w:r>
            <w:r w:rsidR="006D4432">
              <w:rPr>
                <w:rFonts w:ascii="Times New Roman" w:hAnsi="Times New Roman"/>
              </w:rPr>
              <w:t>.</w:t>
            </w:r>
          </w:p>
          <w:p w:rsidR="00951CE9" w:rsidRPr="00A74A6B" w:rsidRDefault="00951CE9" w:rsidP="00951CE9">
            <w:pPr>
              <w:pStyle w:val="ListParagraph"/>
              <w:numPr>
                <w:ilvl w:val="0"/>
                <w:numId w:val="11"/>
              </w:numPr>
              <w:spacing w:before="120" w:after="120" w:line="240" w:lineRule="auto"/>
              <w:rPr>
                <w:rFonts w:ascii="Times New Roman" w:hAnsi="Times New Roman"/>
              </w:rPr>
            </w:pPr>
            <w:r w:rsidRPr="00A74A6B">
              <w:rPr>
                <w:rFonts w:ascii="Times New Roman" w:hAnsi="Times New Roman"/>
              </w:rPr>
              <w:t xml:space="preserve">The organization of a commentary (and </w:t>
            </w:r>
            <w:r w:rsidR="006D4432">
              <w:rPr>
                <w:rFonts w:ascii="Times New Roman" w:hAnsi="Times New Roman"/>
              </w:rPr>
              <w:t>how it is assessed</w:t>
            </w:r>
            <w:r w:rsidRPr="00A74A6B">
              <w:rPr>
                <w:rFonts w:ascii="Times New Roman" w:hAnsi="Times New Roman"/>
              </w:rPr>
              <w:t xml:space="preserve">) </w:t>
            </w:r>
            <w:r w:rsidR="006D4432">
              <w:rPr>
                <w:rFonts w:ascii="Times New Roman" w:hAnsi="Times New Roman"/>
              </w:rPr>
              <w:t>is</w:t>
            </w:r>
            <w:r w:rsidRPr="00A74A6B">
              <w:rPr>
                <w:rFonts w:ascii="Times New Roman" w:hAnsi="Times New Roman"/>
              </w:rPr>
              <w:t xml:space="preserve"> entirely in the student’s control and can be enhanced through a clear, planned structure.</w:t>
            </w:r>
          </w:p>
          <w:p w:rsidR="00951CE9" w:rsidRPr="00A74A6B" w:rsidRDefault="00951CE9" w:rsidP="00951CE9">
            <w:pPr>
              <w:pStyle w:val="ListParagraph"/>
              <w:numPr>
                <w:ilvl w:val="0"/>
                <w:numId w:val="11"/>
              </w:numPr>
              <w:spacing w:before="120" w:after="120" w:line="240" w:lineRule="auto"/>
              <w:rPr>
                <w:rFonts w:ascii="Times New Roman" w:hAnsi="Times New Roman"/>
              </w:rPr>
            </w:pPr>
            <w:r w:rsidRPr="00A74A6B">
              <w:rPr>
                <w:rFonts w:ascii="Times New Roman" w:hAnsi="Times New Roman"/>
              </w:rPr>
              <w:t>A poet’s biography and setting often plays a fundamental role in his/her poetry</w:t>
            </w:r>
            <w:r w:rsidR="006D4432">
              <w:rPr>
                <w:rFonts w:ascii="Times New Roman" w:hAnsi="Times New Roman"/>
              </w:rPr>
              <w:t>.</w:t>
            </w:r>
          </w:p>
          <w:p w:rsidR="00112F02" w:rsidRPr="00A74A6B" w:rsidRDefault="00112F02" w:rsidP="0005782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5400" w:type="dxa"/>
          </w:tcPr>
          <w:p w:rsidR="009572F0" w:rsidRPr="00A74A6B" w:rsidRDefault="00112F02" w:rsidP="0005782E">
            <w:pPr>
              <w:spacing w:before="120" w:after="120" w:line="240" w:lineRule="auto"/>
              <w:rPr>
                <w:rFonts w:ascii="Times New Roman" w:hAnsi="Times New Roman"/>
                <w:u w:val="single"/>
              </w:rPr>
            </w:pPr>
            <w:r w:rsidRPr="00A74A6B">
              <w:rPr>
                <w:rFonts w:ascii="Times New Roman" w:hAnsi="Times New Roman"/>
                <w:u w:val="single"/>
              </w:rPr>
              <w:lastRenderedPageBreak/>
              <w:t>Content-based:</w:t>
            </w:r>
          </w:p>
          <w:p w:rsidR="000A2C07" w:rsidRPr="00A74A6B" w:rsidRDefault="009572F0" w:rsidP="00B71767">
            <w:pPr>
              <w:pStyle w:val="ListParagraph"/>
              <w:numPr>
                <w:ilvl w:val="0"/>
                <w:numId w:val="20"/>
              </w:numPr>
              <w:spacing w:before="120" w:after="120" w:line="240" w:lineRule="auto"/>
              <w:rPr>
                <w:rFonts w:ascii="Times New Roman" w:hAnsi="Times New Roman"/>
              </w:rPr>
            </w:pPr>
            <w:r w:rsidRPr="00A74A6B">
              <w:rPr>
                <w:rFonts w:ascii="Times New Roman" w:hAnsi="Times New Roman"/>
              </w:rPr>
              <w:t xml:space="preserve">Poetic device quizzes (S); practice paper 1 and paper </w:t>
            </w:r>
            <w:r w:rsidR="000A2C07" w:rsidRPr="00A74A6B">
              <w:rPr>
                <w:rFonts w:ascii="Times New Roman" w:hAnsi="Times New Roman"/>
              </w:rPr>
              <w:t>2 (S); TP-SESO graphic organizer</w:t>
            </w:r>
          </w:p>
          <w:p w:rsidR="000A2C07" w:rsidRPr="00A74A6B" w:rsidRDefault="000A2C07" w:rsidP="000A2C07">
            <w:pPr>
              <w:spacing w:before="120" w:after="120" w:line="240" w:lineRule="auto"/>
              <w:rPr>
                <w:rFonts w:ascii="Times New Roman" w:hAnsi="Times New Roman"/>
                <w:u w:val="single"/>
              </w:rPr>
            </w:pPr>
          </w:p>
          <w:p w:rsidR="000A2C07" w:rsidRPr="00A74A6B" w:rsidRDefault="000A2C07" w:rsidP="000A2C07">
            <w:pPr>
              <w:spacing w:before="120" w:after="120" w:line="240" w:lineRule="auto"/>
              <w:rPr>
                <w:rFonts w:ascii="Times New Roman" w:hAnsi="Times New Roman"/>
                <w:u w:val="single"/>
              </w:rPr>
            </w:pPr>
          </w:p>
          <w:p w:rsidR="000A2C07" w:rsidRPr="00A74A6B" w:rsidRDefault="000A2C07" w:rsidP="000A2C07">
            <w:pPr>
              <w:spacing w:before="120" w:after="120" w:line="240" w:lineRule="auto"/>
              <w:rPr>
                <w:rFonts w:ascii="Times New Roman" w:hAnsi="Times New Roman"/>
                <w:u w:val="single"/>
              </w:rPr>
            </w:pPr>
          </w:p>
          <w:p w:rsidR="00112F02" w:rsidRPr="00A74A6B" w:rsidRDefault="00112F02" w:rsidP="000A2C07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A74A6B">
              <w:rPr>
                <w:rFonts w:ascii="Times New Roman" w:hAnsi="Times New Roman"/>
                <w:u w:val="single"/>
              </w:rPr>
              <w:t>Skills-based:</w:t>
            </w:r>
          </w:p>
          <w:p w:rsidR="009572F0" w:rsidRPr="00A74A6B" w:rsidRDefault="009572F0" w:rsidP="00B71767">
            <w:pPr>
              <w:pStyle w:val="ListParagraph"/>
              <w:numPr>
                <w:ilvl w:val="0"/>
                <w:numId w:val="20"/>
              </w:numPr>
              <w:spacing w:before="120" w:after="120" w:line="240" w:lineRule="auto"/>
              <w:rPr>
                <w:rFonts w:ascii="Times New Roman" w:hAnsi="Times New Roman"/>
              </w:rPr>
            </w:pPr>
            <w:r w:rsidRPr="00A74A6B">
              <w:rPr>
                <w:rFonts w:ascii="Times New Roman" w:hAnsi="Times New Roman"/>
              </w:rPr>
              <w:t>“Highlight right” workshops (F) and mock exams, practice paper 1 and 2 (S)</w:t>
            </w:r>
          </w:p>
          <w:p w:rsidR="000A2C07" w:rsidRPr="00A74A6B" w:rsidRDefault="000A2C07" w:rsidP="00B71767">
            <w:pPr>
              <w:pStyle w:val="ListParagraph"/>
              <w:numPr>
                <w:ilvl w:val="0"/>
                <w:numId w:val="20"/>
              </w:numPr>
              <w:spacing w:before="120" w:after="120" w:line="240" w:lineRule="auto"/>
              <w:rPr>
                <w:rFonts w:ascii="Times New Roman" w:hAnsi="Times New Roman"/>
              </w:rPr>
            </w:pPr>
            <w:r w:rsidRPr="00A74A6B">
              <w:rPr>
                <w:rFonts w:ascii="Times New Roman" w:hAnsi="Times New Roman"/>
              </w:rPr>
              <w:t>Practice commentaries (F) and (S); poetry read-around (F); TP-SESO graphic organizer</w:t>
            </w:r>
          </w:p>
          <w:p w:rsidR="000A2C07" w:rsidRPr="00A74A6B" w:rsidRDefault="000A2C07" w:rsidP="00B71767">
            <w:pPr>
              <w:pStyle w:val="ListParagraph"/>
              <w:numPr>
                <w:ilvl w:val="0"/>
                <w:numId w:val="20"/>
              </w:numPr>
              <w:spacing w:before="120" w:after="120" w:line="240" w:lineRule="auto"/>
              <w:rPr>
                <w:rFonts w:ascii="Times New Roman" w:hAnsi="Times New Roman"/>
              </w:rPr>
            </w:pPr>
            <w:r w:rsidRPr="00A74A6B">
              <w:rPr>
                <w:rFonts w:ascii="Times New Roman" w:hAnsi="Times New Roman"/>
              </w:rPr>
              <w:lastRenderedPageBreak/>
              <w:t>Spider Web Discussion™ (F)</w:t>
            </w:r>
          </w:p>
          <w:p w:rsidR="000A2C07" w:rsidRPr="00A74A6B" w:rsidRDefault="000A2C07" w:rsidP="00B71767">
            <w:pPr>
              <w:pStyle w:val="ListParagraph"/>
              <w:numPr>
                <w:ilvl w:val="0"/>
                <w:numId w:val="20"/>
              </w:numPr>
              <w:spacing w:before="120" w:after="120" w:line="240" w:lineRule="auto"/>
              <w:rPr>
                <w:rFonts w:ascii="Times New Roman" w:hAnsi="Times New Roman"/>
              </w:rPr>
            </w:pPr>
            <w:r w:rsidRPr="00A74A6B">
              <w:rPr>
                <w:rFonts w:ascii="Times New Roman" w:hAnsi="Times New Roman"/>
              </w:rPr>
              <w:t>Poetry recitation (F) and (S)</w:t>
            </w:r>
          </w:p>
          <w:p w:rsidR="009572F0" w:rsidRPr="00A74A6B" w:rsidRDefault="009572F0" w:rsidP="00B71767">
            <w:pPr>
              <w:pStyle w:val="ListParagraph"/>
              <w:numPr>
                <w:ilvl w:val="0"/>
                <w:numId w:val="20"/>
              </w:numPr>
              <w:spacing w:before="120" w:after="120" w:line="240" w:lineRule="auto"/>
              <w:rPr>
                <w:rFonts w:ascii="Times New Roman" w:hAnsi="Times New Roman"/>
              </w:rPr>
            </w:pPr>
            <w:r w:rsidRPr="00A74A6B">
              <w:rPr>
                <w:rFonts w:ascii="Times New Roman" w:hAnsi="Times New Roman"/>
              </w:rPr>
              <w:t>Commentaries only written in outline form (F) and (S)</w:t>
            </w:r>
            <w:r w:rsidR="000A2C07" w:rsidRPr="00A74A6B">
              <w:rPr>
                <w:rFonts w:ascii="Times New Roman" w:hAnsi="Times New Roman"/>
              </w:rPr>
              <w:t>; r</w:t>
            </w:r>
            <w:r w:rsidRPr="00A74A6B">
              <w:rPr>
                <w:rFonts w:ascii="Times New Roman" w:hAnsi="Times New Roman"/>
              </w:rPr>
              <w:t>evision of commentaries (F)</w:t>
            </w:r>
            <w:r w:rsidR="000A2C07" w:rsidRPr="00A74A6B">
              <w:rPr>
                <w:rFonts w:ascii="Times New Roman" w:hAnsi="Times New Roman"/>
              </w:rPr>
              <w:t>; “Highlight right” workshops (F) and mock exams, practice paper 1 and 2 (S)</w:t>
            </w:r>
          </w:p>
          <w:p w:rsidR="009572F0" w:rsidRPr="00A74A6B" w:rsidRDefault="009572F0" w:rsidP="0005782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  <w:p w:rsidR="00112F02" w:rsidRPr="00A74A6B" w:rsidRDefault="00112F02" w:rsidP="0005782E">
            <w:pPr>
              <w:spacing w:before="120" w:after="120" w:line="240" w:lineRule="auto"/>
              <w:rPr>
                <w:rFonts w:ascii="Times New Roman" w:hAnsi="Times New Roman"/>
                <w:u w:val="single"/>
              </w:rPr>
            </w:pPr>
          </w:p>
          <w:p w:rsidR="002B73EB" w:rsidRPr="00A74A6B" w:rsidRDefault="002B73EB" w:rsidP="0005782E">
            <w:pPr>
              <w:spacing w:before="120" w:after="120" w:line="240" w:lineRule="auto"/>
              <w:rPr>
                <w:rFonts w:ascii="Times New Roman" w:hAnsi="Times New Roman"/>
                <w:u w:val="single"/>
              </w:rPr>
            </w:pPr>
          </w:p>
          <w:p w:rsidR="00112F02" w:rsidRPr="00A74A6B" w:rsidRDefault="00112F02" w:rsidP="0005782E">
            <w:pPr>
              <w:spacing w:before="120" w:after="120" w:line="240" w:lineRule="auto"/>
              <w:rPr>
                <w:rFonts w:ascii="Times New Roman" w:hAnsi="Times New Roman"/>
                <w:u w:val="single"/>
              </w:rPr>
            </w:pPr>
            <w:r w:rsidRPr="00A74A6B">
              <w:rPr>
                <w:rFonts w:ascii="Times New Roman" w:hAnsi="Times New Roman"/>
                <w:u w:val="single"/>
              </w:rPr>
              <w:t>Concept-based:</w:t>
            </w:r>
          </w:p>
          <w:p w:rsidR="009572F0" w:rsidRPr="00A74A6B" w:rsidRDefault="009572F0" w:rsidP="0005782E">
            <w:pPr>
              <w:spacing w:before="120" w:after="120" w:line="240" w:lineRule="auto"/>
              <w:rPr>
                <w:rFonts w:ascii="Times New Roman" w:hAnsi="Times New Roman"/>
                <w:u w:val="single"/>
              </w:rPr>
            </w:pPr>
          </w:p>
          <w:p w:rsidR="00B71767" w:rsidRPr="00A74A6B" w:rsidRDefault="00B71767" w:rsidP="00B71767">
            <w:pPr>
              <w:pStyle w:val="ListParagraph"/>
              <w:numPr>
                <w:ilvl w:val="0"/>
                <w:numId w:val="20"/>
              </w:numPr>
              <w:spacing w:before="120" w:after="120" w:line="240" w:lineRule="auto"/>
              <w:rPr>
                <w:rFonts w:ascii="Times New Roman" w:hAnsi="Times New Roman"/>
              </w:rPr>
            </w:pPr>
            <w:r w:rsidRPr="00A74A6B">
              <w:rPr>
                <w:rFonts w:ascii="Times New Roman" w:hAnsi="Times New Roman"/>
              </w:rPr>
              <w:t>Colo</w:t>
            </w:r>
            <w:r w:rsidR="006D4432">
              <w:rPr>
                <w:rFonts w:ascii="Times New Roman" w:hAnsi="Times New Roman"/>
              </w:rPr>
              <w:t>u</w:t>
            </w:r>
            <w:r w:rsidRPr="00A74A6B">
              <w:rPr>
                <w:rFonts w:ascii="Times New Roman" w:hAnsi="Times New Roman"/>
              </w:rPr>
              <w:t>r</w:t>
            </w:r>
            <w:r w:rsidR="006D4432">
              <w:rPr>
                <w:rFonts w:ascii="Times New Roman" w:hAnsi="Times New Roman"/>
              </w:rPr>
              <w:t xml:space="preserve"> </w:t>
            </w:r>
            <w:r w:rsidRPr="00A74A6B">
              <w:rPr>
                <w:rFonts w:ascii="Times New Roman" w:hAnsi="Times New Roman"/>
              </w:rPr>
              <w:t>marking (F); small-group competitions for pattern hunting (F)</w:t>
            </w:r>
          </w:p>
          <w:p w:rsidR="00B71767" w:rsidRPr="00A74A6B" w:rsidRDefault="00B71767" w:rsidP="00B71767">
            <w:pPr>
              <w:pStyle w:val="ListParagraph"/>
              <w:numPr>
                <w:ilvl w:val="0"/>
                <w:numId w:val="20"/>
              </w:numPr>
              <w:spacing w:before="120" w:after="120" w:line="240" w:lineRule="auto"/>
              <w:rPr>
                <w:rFonts w:ascii="Times New Roman" w:hAnsi="Times New Roman"/>
              </w:rPr>
            </w:pPr>
            <w:r w:rsidRPr="00A74A6B">
              <w:rPr>
                <w:rFonts w:ascii="Times New Roman" w:hAnsi="Times New Roman"/>
              </w:rPr>
              <w:t>Poetic device quizzes (S); practice paper 1 and paper 2 (S); TP-SESO graphic organizers (F) and (S)</w:t>
            </w:r>
          </w:p>
          <w:p w:rsidR="009572F0" w:rsidRPr="00A74A6B" w:rsidRDefault="009572F0" w:rsidP="00B71767">
            <w:pPr>
              <w:pStyle w:val="ListParagraph"/>
              <w:numPr>
                <w:ilvl w:val="0"/>
                <w:numId w:val="20"/>
              </w:numPr>
              <w:spacing w:before="120" w:after="120" w:line="240" w:lineRule="auto"/>
              <w:rPr>
                <w:rFonts w:ascii="Times New Roman" w:hAnsi="Times New Roman"/>
              </w:rPr>
            </w:pPr>
            <w:r w:rsidRPr="00A74A6B">
              <w:rPr>
                <w:rFonts w:ascii="Times New Roman" w:hAnsi="Times New Roman"/>
              </w:rPr>
              <w:t>“Highlight right” workshops (F) and mock exams, practice paper 1 and 2 (S)</w:t>
            </w:r>
            <w:r w:rsidR="00B71767" w:rsidRPr="00A74A6B">
              <w:rPr>
                <w:rFonts w:ascii="Times New Roman" w:hAnsi="Times New Roman"/>
              </w:rPr>
              <w:t xml:space="preserve">; </w:t>
            </w:r>
            <w:r w:rsidR="006D4432">
              <w:rPr>
                <w:rFonts w:ascii="Times New Roman" w:hAnsi="Times New Roman"/>
              </w:rPr>
              <w:t>c</w:t>
            </w:r>
            <w:r w:rsidR="00B71767" w:rsidRPr="00A74A6B">
              <w:rPr>
                <w:rFonts w:ascii="Times New Roman" w:hAnsi="Times New Roman"/>
              </w:rPr>
              <w:t>ommentaries only written in outline form (F) and (S)</w:t>
            </w:r>
          </w:p>
          <w:p w:rsidR="009572F0" w:rsidRPr="00A74A6B" w:rsidRDefault="00753A1E" w:rsidP="00B71767">
            <w:pPr>
              <w:pStyle w:val="ListParagraph"/>
              <w:numPr>
                <w:ilvl w:val="0"/>
                <w:numId w:val="20"/>
              </w:numPr>
              <w:spacing w:before="120" w:after="120" w:line="240" w:lineRule="auto"/>
              <w:rPr>
                <w:rFonts w:ascii="Times New Roman" w:hAnsi="Times New Roman"/>
              </w:rPr>
            </w:pPr>
            <w:r w:rsidRPr="00A74A6B">
              <w:rPr>
                <w:rFonts w:ascii="Times New Roman" w:hAnsi="Times New Roman"/>
              </w:rPr>
              <w:t>S</w:t>
            </w:r>
            <w:r w:rsidR="00C91F4B" w:rsidRPr="00A74A6B">
              <w:rPr>
                <w:rFonts w:ascii="Times New Roman" w:hAnsi="Times New Roman"/>
              </w:rPr>
              <w:t xml:space="preserve">hared Google </w:t>
            </w:r>
            <w:r w:rsidR="006D4432">
              <w:rPr>
                <w:rFonts w:ascii="Times New Roman" w:hAnsi="Times New Roman"/>
              </w:rPr>
              <w:t>d</w:t>
            </w:r>
            <w:r w:rsidR="00C91F4B" w:rsidRPr="00A74A6B">
              <w:rPr>
                <w:rFonts w:ascii="Times New Roman" w:hAnsi="Times New Roman"/>
              </w:rPr>
              <w:t xml:space="preserve">oc on </w:t>
            </w:r>
            <w:r w:rsidRPr="00A74A6B">
              <w:rPr>
                <w:rFonts w:ascii="Times New Roman" w:hAnsi="Times New Roman"/>
              </w:rPr>
              <w:t>“</w:t>
            </w:r>
            <w:r w:rsidR="00C91F4B" w:rsidRPr="00A74A6B">
              <w:rPr>
                <w:rFonts w:ascii="Times New Roman" w:hAnsi="Times New Roman"/>
              </w:rPr>
              <w:t>Settings</w:t>
            </w:r>
            <w:r w:rsidRPr="00A74A6B">
              <w:rPr>
                <w:rFonts w:ascii="Times New Roman" w:hAnsi="Times New Roman"/>
              </w:rPr>
              <w:t>”</w:t>
            </w:r>
            <w:r w:rsidR="009572F0" w:rsidRPr="00A74A6B">
              <w:rPr>
                <w:rFonts w:ascii="Times New Roman" w:hAnsi="Times New Roman"/>
              </w:rPr>
              <w:t xml:space="preserve"> (F)</w:t>
            </w:r>
            <w:r w:rsidR="00C91F4B" w:rsidRPr="00A74A6B">
              <w:rPr>
                <w:rFonts w:ascii="Times New Roman" w:hAnsi="Times New Roman"/>
              </w:rPr>
              <w:t>; biography presentations (F)</w:t>
            </w:r>
            <w:r w:rsidRPr="00A74A6B">
              <w:rPr>
                <w:rFonts w:ascii="Times New Roman" w:hAnsi="Times New Roman"/>
              </w:rPr>
              <w:t xml:space="preserve">; </w:t>
            </w:r>
            <w:r w:rsidR="006D4432">
              <w:rPr>
                <w:rFonts w:ascii="Times New Roman" w:hAnsi="Times New Roman"/>
              </w:rPr>
              <w:t>p</w:t>
            </w:r>
            <w:r w:rsidRPr="00A74A6B">
              <w:rPr>
                <w:rFonts w:ascii="Times New Roman" w:hAnsi="Times New Roman"/>
              </w:rPr>
              <w:t xml:space="preserve">oetry </w:t>
            </w:r>
            <w:r w:rsidR="006D4432">
              <w:rPr>
                <w:rFonts w:ascii="Times New Roman" w:hAnsi="Times New Roman"/>
              </w:rPr>
              <w:t>c</w:t>
            </w:r>
            <w:r w:rsidRPr="00A74A6B">
              <w:rPr>
                <w:rFonts w:ascii="Times New Roman" w:hAnsi="Times New Roman"/>
              </w:rPr>
              <w:t xml:space="preserve">ue </w:t>
            </w:r>
            <w:r w:rsidR="006D4432">
              <w:rPr>
                <w:rFonts w:ascii="Times New Roman" w:hAnsi="Times New Roman"/>
              </w:rPr>
              <w:t>c</w:t>
            </w:r>
            <w:r w:rsidRPr="00A74A6B">
              <w:rPr>
                <w:rFonts w:ascii="Times New Roman" w:hAnsi="Times New Roman"/>
              </w:rPr>
              <w:t>ards (S)</w:t>
            </w:r>
          </w:p>
          <w:p w:rsidR="00112F02" w:rsidRPr="00A74A6B" w:rsidRDefault="00112F02" w:rsidP="0005782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906" w:type="dxa"/>
          </w:tcPr>
          <w:p w:rsidR="00112F02" w:rsidRPr="00A74A6B" w:rsidRDefault="00A31494" w:rsidP="0005782E">
            <w:pPr>
              <w:spacing w:before="120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17"/>
            <w:r w:rsidR="008668AE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bookmarkEnd w:id="0"/>
            <w:r w:rsidR="00112F02" w:rsidRPr="00A74A6B">
              <w:rPr>
                <w:rFonts w:ascii="Times New Roman" w:hAnsi="Times New Roman"/>
              </w:rPr>
              <w:t>Lecture</w:t>
            </w:r>
          </w:p>
          <w:p w:rsidR="00112F02" w:rsidRPr="00A74A6B" w:rsidRDefault="00A31494" w:rsidP="0005782E">
            <w:pPr>
              <w:spacing w:before="120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18"/>
            <w:r w:rsidR="008668AE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bookmarkEnd w:id="1"/>
            <w:r w:rsidR="00112F02" w:rsidRPr="00A74A6B">
              <w:rPr>
                <w:rFonts w:ascii="Times New Roman" w:hAnsi="Times New Roman"/>
              </w:rPr>
              <w:t>Socratic seminar</w:t>
            </w:r>
          </w:p>
          <w:p w:rsidR="00112F02" w:rsidRPr="00A74A6B" w:rsidRDefault="00A31494" w:rsidP="0005782E">
            <w:pPr>
              <w:spacing w:before="120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Check19"/>
            <w:r w:rsidR="008668AE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bookmarkEnd w:id="2"/>
            <w:r w:rsidR="00112F02" w:rsidRPr="00A74A6B">
              <w:rPr>
                <w:rFonts w:ascii="Times New Roman" w:hAnsi="Times New Roman"/>
              </w:rPr>
              <w:t>Small group/pair work</w:t>
            </w:r>
          </w:p>
          <w:p w:rsidR="00112F02" w:rsidRPr="00A74A6B" w:rsidRDefault="00A31494" w:rsidP="0005782E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A74A6B">
              <w:rPr>
                <w:rFonts w:ascii="Times New Roman" w:hAnsi="Times New Roman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2F02" w:rsidRPr="00A74A6B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A74A6B">
              <w:rPr>
                <w:rFonts w:ascii="Times New Roman" w:hAnsi="Times New Roman"/>
              </w:rPr>
              <w:fldChar w:fldCharType="end"/>
            </w:r>
            <w:proofErr w:type="spellStart"/>
            <w:r w:rsidR="00112F02" w:rsidRPr="00A74A6B">
              <w:rPr>
                <w:rFonts w:ascii="Times New Roman" w:hAnsi="Times New Roman"/>
              </w:rPr>
              <w:t>Power</w:t>
            </w:r>
            <w:r w:rsidR="006D4432">
              <w:rPr>
                <w:rFonts w:ascii="Times New Roman" w:hAnsi="Times New Roman"/>
              </w:rPr>
              <w:t>p</w:t>
            </w:r>
            <w:r w:rsidR="00112F02" w:rsidRPr="00A74A6B">
              <w:rPr>
                <w:rFonts w:ascii="Times New Roman" w:hAnsi="Times New Roman"/>
              </w:rPr>
              <w:t>oint</w:t>
            </w:r>
            <w:proofErr w:type="spellEnd"/>
            <w:r w:rsidR="00112F02" w:rsidRPr="00A74A6B">
              <w:rPr>
                <w:rFonts w:ascii="Times New Roman" w:hAnsi="Times New Roman"/>
              </w:rPr>
              <w:t xml:space="preserve"> lecture/notes</w:t>
            </w:r>
          </w:p>
          <w:p w:rsidR="00112F02" w:rsidRPr="00A74A6B" w:rsidRDefault="00A31494" w:rsidP="0005782E">
            <w:pPr>
              <w:spacing w:before="120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" w:name="Check21"/>
            <w:r w:rsidR="008668AE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bookmarkEnd w:id="3"/>
            <w:r w:rsidR="00112F02" w:rsidRPr="00A74A6B">
              <w:rPr>
                <w:rFonts w:ascii="Times New Roman" w:hAnsi="Times New Roman"/>
              </w:rPr>
              <w:t>Individual presentations</w:t>
            </w:r>
          </w:p>
          <w:p w:rsidR="00112F02" w:rsidRPr="00A74A6B" w:rsidRDefault="00A31494" w:rsidP="0005782E">
            <w:pPr>
              <w:spacing w:before="120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" w:name="Check22"/>
            <w:r w:rsidR="008668AE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bookmarkEnd w:id="4"/>
            <w:r w:rsidR="00112F02" w:rsidRPr="00A74A6B">
              <w:rPr>
                <w:rFonts w:ascii="Times New Roman" w:hAnsi="Times New Roman"/>
              </w:rPr>
              <w:t>Group presentations</w:t>
            </w:r>
          </w:p>
          <w:p w:rsidR="00112F02" w:rsidRPr="00A74A6B" w:rsidRDefault="00A31494" w:rsidP="0005782E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A74A6B">
              <w:rPr>
                <w:rFonts w:ascii="Times New Roman" w:hAnsi="Times New Roman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12F02" w:rsidRPr="00A74A6B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A74A6B">
              <w:rPr>
                <w:rFonts w:ascii="Times New Roman" w:hAnsi="Times New Roman"/>
              </w:rPr>
              <w:fldChar w:fldCharType="end"/>
            </w:r>
            <w:r w:rsidR="00112F02" w:rsidRPr="00A74A6B">
              <w:rPr>
                <w:rFonts w:ascii="Times New Roman" w:hAnsi="Times New Roman"/>
              </w:rPr>
              <w:t>Student lecture/leading</w:t>
            </w:r>
          </w:p>
          <w:p w:rsidR="00112F02" w:rsidRPr="00A74A6B" w:rsidRDefault="00A31494" w:rsidP="0005782E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A74A6B">
              <w:rPr>
                <w:rFonts w:ascii="Times New Roman" w:hAnsi="Times New Roman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2F02" w:rsidRPr="00A74A6B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A74A6B">
              <w:rPr>
                <w:rFonts w:ascii="Times New Roman" w:hAnsi="Times New Roman"/>
              </w:rPr>
              <w:fldChar w:fldCharType="end"/>
            </w:r>
            <w:r w:rsidR="00112F02" w:rsidRPr="00A74A6B">
              <w:rPr>
                <w:rFonts w:ascii="Times New Roman" w:hAnsi="Times New Roman"/>
              </w:rPr>
              <w:t>Interdisciplinary learning</w:t>
            </w:r>
          </w:p>
          <w:p w:rsidR="00112F02" w:rsidRPr="00A74A6B" w:rsidRDefault="00112F02" w:rsidP="0005782E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A74A6B">
              <w:rPr>
                <w:rFonts w:ascii="Times New Roman" w:hAnsi="Times New Roman"/>
              </w:rPr>
              <w:t xml:space="preserve">Details: </w:t>
            </w:r>
          </w:p>
          <w:p w:rsidR="00112F02" w:rsidRPr="00A74A6B" w:rsidRDefault="00A31494" w:rsidP="0005782E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A74A6B">
              <w:rPr>
                <w:rFonts w:ascii="Times New Roman" w:hAnsi="Times New Roman"/>
              </w:rPr>
              <w:lastRenderedPageBreak/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2F02" w:rsidRPr="00A74A6B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A74A6B">
              <w:rPr>
                <w:rFonts w:ascii="Times New Roman" w:hAnsi="Times New Roman"/>
              </w:rPr>
              <w:fldChar w:fldCharType="end"/>
            </w:r>
            <w:r w:rsidR="00112F02" w:rsidRPr="00A74A6B">
              <w:rPr>
                <w:rFonts w:ascii="Times New Roman" w:hAnsi="Times New Roman"/>
              </w:rPr>
              <w:t>Other/s:</w:t>
            </w:r>
          </w:p>
          <w:p w:rsidR="00112F02" w:rsidRPr="00A74A6B" w:rsidRDefault="00112F02" w:rsidP="0005782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  <w:p w:rsidR="00112F02" w:rsidRPr="00A74A6B" w:rsidRDefault="00112F02" w:rsidP="0005782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74"/>
      </w:tblGrid>
      <w:tr w:rsidR="00112F02" w:rsidRPr="00A74A6B" w:rsidTr="0005782E">
        <w:trPr>
          <w:trHeight w:val="554"/>
        </w:trPr>
        <w:tc>
          <w:tcPr>
            <w:tcW w:w="14174" w:type="dxa"/>
            <w:shd w:val="clear" w:color="auto" w:fill="D9D9D9"/>
          </w:tcPr>
          <w:p w:rsidR="00112F02" w:rsidRPr="00A74A6B" w:rsidRDefault="00112F02" w:rsidP="0005782E">
            <w:pPr>
              <w:spacing w:before="120" w:after="120"/>
              <w:rPr>
                <w:rFonts w:ascii="Times New Roman" w:hAnsi="Times New Roman"/>
                <w:b/>
              </w:rPr>
            </w:pPr>
            <w:r w:rsidRPr="00A74A6B">
              <w:rPr>
                <w:rFonts w:ascii="Times New Roman" w:hAnsi="Times New Roman"/>
                <w:b/>
              </w:rPr>
              <w:lastRenderedPageBreak/>
              <w:t>Resources</w:t>
            </w:r>
          </w:p>
        </w:tc>
      </w:tr>
      <w:tr w:rsidR="00112F02" w:rsidRPr="00A74A6B" w:rsidTr="0005782E">
        <w:trPr>
          <w:trHeight w:val="664"/>
        </w:trPr>
        <w:tc>
          <w:tcPr>
            <w:tcW w:w="14174" w:type="dxa"/>
            <w:shd w:val="clear" w:color="auto" w:fill="auto"/>
          </w:tcPr>
          <w:p w:rsidR="001B2E23" w:rsidRPr="00A74A6B" w:rsidRDefault="001B2E23" w:rsidP="001B2E23">
            <w:pPr>
              <w:pStyle w:val="ListParagraph"/>
              <w:numPr>
                <w:ilvl w:val="0"/>
                <w:numId w:val="15"/>
              </w:numPr>
              <w:spacing w:before="120" w:after="120"/>
              <w:rPr>
                <w:rFonts w:ascii="Times New Roman" w:hAnsi="Times New Roman"/>
              </w:rPr>
            </w:pPr>
            <w:r w:rsidRPr="00A74A6B">
              <w:rPr>
                <w:rFonts w:ascii="Times New Roman" w:hAnsi="Times New Roman"/>
                <w:i/>
              </w:rPr>
              <w:t>IB English A Literature: Skills and Practice for the IB Diploma</w:t>
            </w:r>
            <w:r w:rsidRPr="00A74A6B">
              <w:rPr>
                <w:rFonts w:ascii="Times New Roman" w:hAnsi="Times New Roman"/>
              </w:rPr>
              <w:t xml:space="preserve"> by Hannah Tyson</w:t>
            </w:r>
          </w:p>
          <w:p w:rsidR="001B2E23" w:rsidRPr="00A74A6B" w:rsidRDefault="001B2E23" w:rsidP="001B2E23">
            <w:pPr>
              <w:pStyle w:val="ListParagraph"/>
              <w:numPr>
                <w:ilvl w:val="0"/>
                <w:numId w:val="15"/>
              </w:numPr>
              <w:spacing w:before="120" w:after="120"/>
              <w:rPr>
                <w:rFonts w:ascii="Times New Roman" w:hAnsi="Times New Roman"/>
              </w:rPr>
            </w:pPr>
            <w:r w:rsidRPr="00A74A6B">
              <w:rPr>
                <w:rFonts w:ascii="Times New Roman" w:hAnsi="Times New Roman"/>
                <w:i/>
              </w:rPr>
              <w:t>TP-SESO graphic organizer</w:t>
            </w:r>
            <w:r w:rsidR="00B65072" w:rsidRPr="00A74A6B">
              <w:rPr>
                <w:rFonts w:ascii="Times New Roman" w:hAnsi="Times New Roman"/>
                <w:i/>
              </w:rPr>
              <w:t xml:space="preserve"> for poetry analysis and poetic devices</w:t>
            </w:r>
            <w:r w:rsidRPr="00A74A6B">
              <w:rPr>
                <w:rFonts w:ascii="Times New Roman" w:hAnsi="Times New Roman"/>
                <w:i/>
              </w:rPr>
              <w:t xml:space="preserve"> (attached)</w:t>
            </w:r>
          </w:p>
          <w:p w:rsidR="001B2E23" w:rsidRPr="00A74A6B" w:rsidRDefault="001B2E23" w:rsidP="001B2E23">
            <w:pPr>
              <w:pStyle w:val="ListParagraph"/>
              <w:numPr>
                <w:ilvl w:val="0"/>
                <w:numId w:val="15"/>
              </w:numPr>
              <w:spacing w:before="120" w:after="120"/>
              <w:rPr>
                <w:rFonts w:ascii="Times New Roman" w:hAnsi="Times New Roman"/>
              </w:rPr>
            </w:pPr>
            <w:r w:rsidRPr="00A74A6B">
              <w:rPr>
                <w:rFonts w:ascii="Times New Roman" w:hAnsi="Times New Roman"/>
              </w:rPr>
              <w:t xml:space="preserve">IB poetry literary cue cards </w:t>
            </w:r>
            <w:r w:rsidR="00B65072" w:rsidRPr="00A74A6B">
              <w:rPr>
                <w:rFonts w:ascii="Times New Roman" w:hAnsi="Times New Roman"/>
              </w:rPr>
              <w:t xml:space="preserve">assignment </w:t>
            </w:r>
            <w:r w:rsidRPr="00A74A6B">
              <w:rPr>
                <w:rFonts w:ascii="Times New Roman" w:hAnsi="Times New Roman"/>
              </w:rPr>
              <w:t>(attached)</w:t>
            </w:r>
          </w:p>
          <w:p w:rsidR="00112F02" w:rsidRPr="00A74A6B" w:rsidRDefault="001B2E23" w:rsidP="001B2E23">
            <w:pPr>
              <w:pStyle w:val="ListParagraph"/>
              <w:numPr>
                <w:ilvl w:val="0"/>
                <w:numId w:val="15"/>
              </w:numPr>
              <w:spacing w:before="120" w:after="120"/>
              <w:rPr>
                <w:rFonts w:ascii="Times New Roman" w:hAnsi="Times New Roman"/>
              </w:rPr>
            </w:pPr>
            <w:proofErr w:type="spellStart"/>
            <w:r w:rsidRPr="00A74A6B">
              <w:rPr>
                <w:rFonts w:ascii="Times New Roman" w:hAnsi="Times New Roman"/>
              </w:rPr>
              <w:t>Quizlet</w:t>
            </w:r>
            <w:proofErr w:type="spellEnd"/>
            <w:r w:rsidRPr="00A74A6B">
              <w:rPr>
                <w:rFonts w:ascii="Times New Roman" w:hAnsi="Times New Roman"/>
              </w:rPr>
              <w:t xml:space="preserve"> poetic devices list: </w:t>
            </w:r>
            <w:r w:rsidR="004B09E7" w:rsidRPr="004B09E7">
              <w:rPr>
                <w:rFonts w:ascii="Times New Roman" w:hAnsi="Times New Roman"/>
              </w:rPr>
              <w:t>http://quizlet.com/16619070/poetry-terms-and-poetic-devices-flash-cards/</w:t>
            </w:r>
          </w:p>
        </w:tc>
      </w:tr>
    </w:tbl>
    <w:p w:rsidR="00112F02" w:rsidRPr="00A74A6B" w:rsidRDefault="00112F02" w:rsidP="00112F02">
      <w:pPr>
        <w:spacing w:before="120" w:after="120" w:line="240" w:lineRule="auto"/>
        <w:rPr>
          <w:rFonts w:ascii="Times New Roman" w:hAnsi="Times New Roman"/>
          <w:b/>
          <w:i/>
        </w:rPr>
      </w:pPr>
    </w:p>
    <w:tbl>
      <w:tblPr>
        <w:tblStyle w:val="TableGrid"/>
        <w:tblW w:w="0" w:type="auto"/>
        <w:tblLook w:val="04A0"/>
      </w:tblPr>
      <w:tblGrid>
        <w:gridCol w:w="4724"/>
        <w:gridCol w:w="4725"/>
        <w:gridCol w:w="4725"/>
      </w:tblGrid>
      <w:tr w:rsidR="00112F02" w:rsidRPr="00A74A6B" w:rsidTr="0005782E">
        <w:trPr>
          <w:trHeight w:val="764"/>
        </w:trPr>
        <w:tc>
          <w:tcPr>
            <w:tcW w:w="4724" w:type="dxa"/>
            <w:shd w:val="clear" w:color="auto" w:fill="D9D9D9" w:themeFill="background1" w:themeFillShade="D9"/>
          </w:tcPr>
          <w:p w:rsidR="00112F02" w:rsidRPr="00A74A6B" w:rsidRDefault="00112F02" w:rsidP="0005782E">
            <w:pPr>
              <w:tabs>
                <w:tab w:val="left" w:pos="4608"/>
              </w:tabs>
              <w:spacing w:before="120" w:after="120" w:line="240" w:lineRule="auto"/>
              <w:rPr>
                <w:rFonts w:ascii="Times New Roman" w:hAnsi="Times New Roman"/>
                <w:i/>
              </w:rPr>
            </w:pPr>
            <w:r w:rsidRPr="00A74A6B">
              <w:rPr>
                <w:rFonts w:ascii="Times New Roman" w:hAnsi="Times New Roman"/>
                <w:b/>
              </w:rPr>
              <w:t>Approaches to learning (ATL)</w:t>
            </w:r>
          </w:p>
          <w:p w:rsidR="00112F02" w:rsidRPr="00A74A6B" w:rsidRDefault="00112F02" w:rsidP="009D5452">
            <w:pPr>
              <w:tabs>
                <w:tab w:val="left" w:pos="4608"/>
              </w:tabs>
              <w:spacing w:before="120" w:after="120" w:line="240" w:lineRule="auto"/>
              <w:rPr>
                <w:rFonts w:ascii="Times New Roman" w:hAnsi="Times New Roman"/>
                <w:b/>
              </w:rPr>
            </w:pPr>
            <w:r w:rsidRPr="00A74A6B">
              <w:rPr>
                <w:rFonts w:ascii="Times New Roman" w:hAnsi="Times New Roman"/>
                <w:i/>
              </w:rPr>
              <w:t xml:space="preserve">Check the boxes for any explicit </w:t>
            </w:r>
            <w:r w:rsidR="006D4432">
              <w:rPr>
                <w:rFonts w:ascii="Times New Roman" w:hAnsi="Times New Roman"/>
                <w:i/>
              </w:rPr>
              <w:t>a</w:t>
            </w:r>
            <w:r w:rsidR="009958EF" w:rsidRPr="00A74A6B">
              <w:rPr>
                <w:rFonts w:ascii="Times New Roman" w:hAnsi="Times New Roman"/>
                <w:i/>
              </w:rPr>
              <w:t xml:space="preserve">pproaches to learning </w:t>
            </w:r>
            <w:r w:rsidRPr="00A74A6B">
              <w:rPr>
                <w:rFonts w:ascii="Times New Roman" w:hAnsi="Times New Roman"/>
                <w:i/>
              </w:rPr>
              <w:t>connections made during the unit. For more information on ATL, please see</w:t>
            </w:r>
            <w:ins w:id="5" w:author="Rose Gordon" w:date="2015-01-22T10:07:00Z">
              <w:r w:rsidR="009D5452">
                <w:rPr>
                  <w:rFonts w:ascii="Times New Roman" w:hAnsi="Times New Roman"/>
                  <w:i/>
                </w:rPr>
                <w:t xml:space="preserve"> </w:t>
              </w:r>
            </w:ins>
            <w:hyperlink r:id="rId7" w:history="1">
              <w:r w:rsidR="009D5452" w:rsidRPr="009D5452">
                <w:rPr>
                  <w:rStyle w:val="Hyperlink"/>
                  <w:rFonts w:ascii="Times New Roman" w:hAnsi="Times New Roman"/>
                  <w:i/>
                </w:rPr>
                <w:t>the guide</w:t>
              </w:r>
            </w:hyperlink>
            <w:r w:rsidR="009D5452" w:rsidRPr="009D5452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4725" w:type="dxa"/>
            <w:shd w:val="clear" w:color="auto" w:fill="D9D9D9" w:themeFill="background1" w:themeFillShade="D9"/>
          </w:tcPr>
          <w:p w:rsidR="00112F02" w:rsidRPr="00A74A6B" w:rsidRDefault="00112F02" w:rsidP="0005782E">
            <w:pPr>
              <w:tabs>
                <w:tab w:val="left" w:pos="4608"/>
              </w:tabs>
              <w:spacing w:before="120" w:after="12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A74A6B">
              <w:rPr>
                <w:rFonts w:ascii="Times New Roman" w:hAnsi="Times New Roman"/>
                <w:b/>
              </w:rPr>
              <w:t>Metacognition</w:t>
            </w:r>
            <w:proofErr w:type="spellEnd"/>
          </w:p>
          <w:p w:rsidR="00112F02" w:rsidRPr="00A74A6B" w:rsidRDefault="00112F02" w:rsidP="009D5452">
            <w:pPr>
              <w:tabs>
                <w:tab w:val="left" w:pos="4608"/>
              </w:tabs>
              <w:spacing w:before="120" w:after="120" w:line="240" w:lineRule="auto"/>
              <w:rPr>
                <w:rFonts w:ascii="Times New Roman" w:hAnsi="Times New Roman"/>
                <w:i/>
              </w:rPr>
            </w:pPr>
            <w:r w:rsidRPr="00A74A6B">
              <w:rPr>
                <w:rFonts w:ascii="Times New Roman" w:hAnsi="Times New Roman"/>
                <w:i/>
              </w:rPr>
              <w:t xml:space="preserve">Check the boxes for any </w:t>
            </w:r>
            <w:proofErr w:type="spellStart"/>
            <w:r w:rsidRPr="00A74A6B">
              <w:rPr>
                <w:rFonts w:ascii="Times New Roman" w:hAnsi="Times New Roman"/>
                <w:i/>
              </w:rPr>
              <w:t>metacognitive</w:t>
            </w:r>
            <w:proofErr w:type="spellEnd"/>
            <w:r w:rsidRPr="00A74A6B">
              <w:rPr>
                <w:rFonts w:ascii="Times New Roman" w:hAnsi="Times New Roman"/>
                <w:i/>
              </w:rPr>
              <w:t xml:space="preserve"> approaches used that ask students to reflect on unit content, their own skills, or unit concepts. For more information on the IB’s approach to </w:t>
            </w:r>
            <w:proofErr w:type="spellStart"/>
            <w:r w:rsidRPr="00A74A6B">
              <w:rPr>
                <w:rFonts w:ascii="Times New Roman" w:hAnsi="Times New Roman"/>
                <w:i/>
              </w:rPr>
              <w:t>metacognition</w:t>
            </w:r>
            <w:proofErr w:type="spellEnd"/>
            <w:r w:rsidRPr="00A74A6B">
              <w:rPr>
                <w:rFonts w:ascii="Times New Roman" w:hAnsi="Times New Roman"/>
                <w:i/>
              </w:rPr>
              <w:t>, please see the ATL guide</w:t>
            </w:r>
            <w:r w:rsidR="009D5452">
              <w:rPr>
                <w:rFonts w:ascii="Times New Roman" w:hAnsi="Times New Roman"/>
                <w:i/>
              </w:rPr>
              <w:t xml:space="preserve"> </w:t>
            </w:r>
            <w:hyperlink r:id="rId8" w:history="1">
              <w:r w:rsidR="009D5452" w:rsidRPr="009D5452">
                <w:rPr>
                  <w:rStyle w:val="Hyperlink"/>
                  <w:rFonts w:ascii="Times New Roman" w:hAnsi="Times New Roman"/>
                  <w:i/>
                </w:rPr>
                <w:t>the guide</w:t>
              </w:r>
            </w:hyperlink>
            <w:r w:rsidR="009D5452" w:rsidRPr="009D5452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4725" w:type="dxa"/>
            <w:shd w:val="clear" w:color="auto" w:fill="D9D9D9" w:themeFill="background1" w:themeFillShade="D9"/>
          </w:tcPr>
          <w:p w:rsidR="00112F02" w:rsidRPr="00A74A6B" w:rsidRDefault="00112F02" w:rsidP="0005782E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</w:rPr>
            </w:pPr>
            <w:r w:rsidRPr="00A74A6B">
              <w:rPr>
                <w:rFonts w:ascii="Times New Roman" w:hAnsi="Times New Roman"/>
                <w:b/>
              </w:rPr>
              <w:t>Differentiation:</w:t>
            </w:r>
          </w:p>
          <w:p w:rsidR="00112F02" w:rsidRPr="00A74A6B" w:rsidRDefault="00112F02" w:rsidP="0005782E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A74A6B">
              <w:rPr>
                <w:rFonts w:ascii="Times New Roman" w:hAnsi="Times New Roman"/>
                <w:i/>
              </w:rPr>
              <w:t>For more information on the IB’s approach to differentiation, please see</w:t>
            </w:r>
            <w:r w:rsidR="009D5452">
              <w:rPr>
                <w:rFonts w:ascii="Times New Roman" w:hAnsi="Times New Roman"/>
                <w:i/>
              </w:rPr>
              <w:t xml:space="preserve"> </w:t>
            </w:r>
            <w:hyperlink r:id="rId9" w:history="1">
              <w:r w:rsidR="009D5452" w:rsidRPr="009D5452">
                <w:rPr>
                  <w:rStyle w:val="Hyperlink"/>
                  <w:rFonts w:ascii="Times New Roman" w:hAnsi="Times New Roman"/>
                  <w:i/>
                </w:rPr>
                <w:t>the guide</w:t>
              </w:r>
            </w:hyperlink>
            <w:r w:rsidR="009D5452" w:rsidRPr="009D5452">
              <w:rPr>
                <w:rFonts w:ascii="Times New Roman" w:hAnsi="Times New Roman"/>
                <w:i/>
              </w:rPr>
              <w:t>.</w:t>
            </w:r>
          </w:p>
          <w:p w:rsidR="00112F02" w:rsidRPr="00A74A6B" w:rsidRDefault="00112F02" w:rsidP="0005782E">
            <w:pPr>
              <w:spacing w:before="120" w:after="120" w:line="240" w:lineRule="auto"/>
              <w:rPr>
                <w:rFonts w:ascii="Times New Roman" w:hAnsi="Times New Roman"/>
                <w:b/>
              </w:rPr>
            </w:pPr>
          </w:p>
        </w:tc>
      </w:tr>
      <w:tr w:rsidR="00112F02" w:rsidRPr="00A74A6B" w:rsidTr="0005782E">
        <w:trPr>
          <w:trHeight w:val="1052"/>
        </w:trPr>
        <w:tc>
          <w:tcPr>
            <w:tcW w:w="4724" w:type="dxa"/>
          </w:tcPr>
          <w:p w:rsidR="00112F02" w:rsidRPr="00A74A6B" w:rsidRDefault="00A31494" w:rsidP="0005782E">
            <w:pPr>
              <w:tabs>
                <w:tab w:val="left" w:pos="4608"/>
              </w:tabs>
              <w:spacing w:before="120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="008668AE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bookmarkEnd w:id="6"/>
            <w:r w:rsidR="00112F02" w:rsidRPr="00A74A6B">
              <w:rPr>
                <w:rFonts w:ascii="Times New Roman" w:hAnsi="Times New Roman"/>
              </w:rPr>
              <w:t>Thinking</w:t>
            </w:r>
          </w:p>
          <w:p w:rsidR="00112F02" w:rsidRPr="00A74A6B" w:rsidRDefault="00A31494" w:rsidP="0005782E">
            <w:pPr>
              <w:tabs>
                <w:tab w:val="left" w:pos="4608"/>
              </w:tabs>
              <w:spacing w:before="120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Check11"/>
            <w:r w:rsidR="008668AE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bookmarkEnd w:id="7"/>
            <w:r w:rsidR="00112F02" w:rsidRPr="00A74A6B">
              <w:rPr>
                <w:rFonts w:ascii="Times New Roman" w:hAnsi="Times New Roman"/>
              </w:rPr>
              <w:t>Social</w:t>
            </w:r>
          </w:p>
          <w:p w:rsidR="00112F02" w:rsidRPr="00A74A6B" w:rsidRDefault="00A31494" w:rsidP="0005782E">
            <w:pPr>
              <w:tabs>
                <w:tab w:val="left" w:pos="4608"/>
              </w:tabs>
              <w:spacing w:before="120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668AE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 w:rsidR="00112F02" w:rsidRPr="00A74A6B">
              <w:rPr>
                <w:rFonts w:ascii="Times New Roman" w:hAnsi="Times New Roman"/>
              </w:rPr>
              <w:t>Communication</w:t>
            </w:r>
          </w:p>
          <w:p w:rsidR="00112F02" w:rsidRPr="00A74A6B" w:rsidRDefault="00A31494" w:rsidP="0005782E">
            <w:pPr>
              <w:tabs>
                <w:tab w:val="left" w:pos="4608"/>
              </w:tabs>
              <w:spacing w:before="120" w:after="120" w:line="240" w:lineRule="auto"/>
              <w:rPr>
                <w:rFonts w:ascii="Times New Roman" w:hAnsi="Times New Roman"/>
              </w:rPr>
            </w:pPr>
            <w:r w:rsidRPr="00A74A6B">
              <w:rPr>
                <w:rFonts w:ascii="Times New Roman" w:hAnsi="Times New Roman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2F02" w:rsidRPr="00A74A6B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A74A6B">
              <w:rPr>
                <w:rFonts w:ascii="Times New Roman" w:hAnsi="Times New Roman"/>
              </w:rPr>
              <w:fldChar w:fldCharType="end"/>
            </w:r>
            <w:r w:rsidR="00112F02" w:rsidRPr="00A74A6B">
              <w:rPr>
                <w:rFonts w:ascii="Times New Roman" w:hAnsi="Times New Roman"/>
              </w:rPr>
              <w:t>Self-</w:t>
            </w:r>
            <w:r w:rsidR="006D4432">
              <w:rPr>
                <w:rFonts w:ascii="Times New Roman" w:hAnsi="Times New Roman"/>
              </w:rPr>
              <w:t>m</w:t>
            </w:r>
            <w:r w:rsidR="00112F02" w:rsidRPr="00A74A6B">
              <w:rPr>
                <w:rFonts w:ascii="Times New Roman" w:hAnsi="Times New Roman"/>
              </w:rPr>
              <w:t>anagement</w:t>
            </w:r>
          </w:p>
          <w:p w:rsidR="00112F02" w:rsidRPr="00A74A6B" w:rsidRDefault="00A31494" w:rsidP="0005782E">
            <w:pPr>
              <w:tabs>
                <w:tab w:val="left" w:pos="4608"/>
              </w:tabs>
              <w:spacing w:before="120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668AE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 w:rsidR="00112F02" w:rsidRPr="00A74A6B">
              <w:rPr>
                <w:rFonts w:ascii="Times New Roman" w:hAnsi="Times New Roman"/>
              </w:rPr>
              <w:t>Research</w:t>
            </w:r>
          </w:p>
          <w:p w:rsidR="00112F02" w:rsidRPr="00A74A6B" w:rsidRDefault="00112F02" w:rsidP="0005782E">
            <w:pPr>
              <w:tabs>
                <w:tab w:val="left" w:pos="4608"/>
              </w:tabs>
              <w:spacing w:before="120" w:after="120" w:line="240" w:lineRule="auto"/>
              <w:rPr>
                <w:rFonts w:ascii="Times New Roman" w:hAnsi="Times New Roman"/>
              </w:rPr>
            </w:pPr>
            <w:r w:rsidRPr="00A74A6B">
              <w:rPr>
                <w:rFonts w:ascii="Times New Roman" w:hAnsi="Times New Roman"/>
              </w:rPr>
              <w:t>Details:</w:t>
            </w:r>
          </w:p>
        </w:tc>
        <w:tc>
          <w:tcPr>
            <w:tcW w:w="4725" w:type="dxa"/>
          </w:tcPr>
          <w:p w:rsidR="00112F02" w:rsidRPr="00A74A6B" w:rsidRDefault="00A31494" w:rsidP="0005782E">
            <w:pPr>
              <w:tabs>
                <w:tab w:val="left" w:pos="4608"/>
              </w:tabs>
              <w:spacing w:before="120" w:after="120" w:line="240" w:lineRule="auto"/>
              <w:rPr>
                <w:rFonts w:ascii="Times New Roman" w:hAnsi="Times New Roman"/>
              </w:rPr>
            </w:pPr>
            <w:r w:rsidRPr="00A74A6B">
              <w:rPr>
                <w:rFonts w:ascii="Times New Roman" w:hAnsi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6"/>
            <w:r w:rsidR="00112F02" w:rsidRPr="00A74A6B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A74A6B">
              <w:rPr>
                <w:rFonts w:ascii="Times New Roman" w:hAnsi="Times New Roman"/>
              </w:rPr>
              <w:fldChar w:fldCharType="end"/>
            </w:r>
            <w:bookmarkEnd w:id="8"/>
            <w:r w:rsidR="00112F02" w:rsidRPr="00A74A6B">
              <w:rPr>
                <w:rFonts w:ascii="Times New Roman" w:hAnsi="Times New Roman"/>
              </w:rPr>
              <w:t>Reflection on content</w:t>
            </w:r>
          </w:p>
          <w:p w:rsidR="00112F02" w:rsidRPr="00A74A6B" w:rsidRDefault="00A31494" w:rsidP="0005782E">
            <w:pPr>
              <w:tabs>
                <w:tab w:val="left" w:pos="4608"/>
              </w:tabs>
              <w:spacing w:before="120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E4C29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 w:rsidR="00112F02" w:rsidRPr="00A74A6B">
              <w:rPr>
                <w:rFonts w:ascii="Times New Roman" w:hAnsi="Times New Roman"/>
              </w:rPr>
              <w:t>Reflection on skills</w:t>
            </w:r>
          </w:p>
          <w:p w:rsidR="00112F02" w:rsidRPr="00A74A6B" w:rsidRDefault="00A31494" w:rsidP="0005782E">
            <w:pPr>
              <w:tabs>
                <w:tab w:val="left" w:pos="4608"/>
              </w:tabs>
              <w:spacing w:before="120" w:after="120" w:line="240" w:lineRule="auto"/>
              <w:rPr>
                <w:rFonts w:ascii="Times New Roman" w:hAnsi="Times New Roman"/>
              </w:rPr>
            </w:pPr>
            <w:r w:rsidRPr="00A74A6B">
              <w:rPr>
                <w:rFonts w:ascii="Times New Roman" w:hAnsi="Times New Roman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2F02" w:rsidRPr="00A74A6B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A74A6B">
              <w:rPr>
                <w:rFonts w:ascii="Times New Roman" w:hAnsi="Times New Roman"/>
              </w:rPr>
              <w:fldChar w:fldCharType="end"/>
            </w:r>
            <w:r w:rsidR="00112F02" w:rsidRPr="00A74A6B">
              <w:rPr>
                <w:rFonts w:ascii="Times New Roman" w:hAnsi="Times New Roman"/>
              </w:rPr>
              <w:t>Reflection on concepts</w:t>
            </w:r>
          </w:p>
          <w:p w:rsidR="00112F02" w:rsidRPr="00A74A6B" w:rsidRDefault="00112F02" w:rsidP="0005782E">
            <w:pPr>
              <w:tabs>
                <w:tab w:val="left" w:pos="4608"/>
              </w:tabs>
              <w:spacing w:before="120" w:after="120" w:line="240" w:lineRule="auto"/>
              <w:rPr>
                <w:rFonts w:ascii="Times New Roman" w:hAnsi="Times New Roman"/>
              </w:rPr>
            </w:pPr>
            <w:r w:rsidRPr="00A74A6B">
              <w:rPr>
                <w:rFonts w:ascii="Times New Roman" w:hAnsi="Times New Roman"/>
              </w:rPr>
              <w:t>Details:</w:t>
            </w:r>
          </w:p>
        </w:tc>
        <w:tc>
          <w:tcPr>
            <w:tcW w:w="4725" w:type="dxa"/>
          </w:tcPr>
          <w:p w:rsidR="00112F02" w:rsidRPr="00A74A6B" w:rsidRDefault="00A31494" w:rsidP="0005782E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A74A6B">
              <w:rPr>
                <w:rFonts w:ascii="Times New Roman" w:hAnsi="Times New Roman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12F02" w:rsidRPr="00A74A6B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A74A6B">
              <w:rPr>
                <w:rFonts w:ascii="Times New Roman" w:hAnsi="Times New Roman"/>
              </w:rPr>
              <w:fldChar w:fldCharType="end"/>
            </w:r>
            <w:r w:rsidR="00112F02" w:rsidRPr="00A74A6B">
              <w:rPr>
                <w:rFonts w:ascii="Times New Roman" w:hAnsi="Times New Roman"/>
              </w:rPr>
              <w:t>Affirm identity</w:t>
            </w:r>
            <w:r w:rsidR="006D4432">
              <w:rPr>
                <w:rFonts w:ascii="Times New Roman" w:hAnsi="Times New Roman"/>
              </w:rPr>
              <w:t>—</w:t>
            </w:r>
            <w:r w:rsidR="00112F02" w:rsidRPr="00A74A6B">
              <w:rPr>
                <w:rFonts w:ascii="Times New Roman" w:hAnsi="Times New Roman"/>
              </w:rPr>
              <w:t>build self-esteem</w:t>
            </w:r>
          </w:p>
          <w:p w:rsidR="00112F02" w:rsidRPr="00A74A6B" w:rsidRDefault="00A31494" w:rsidP="0005782E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A74A6B">
              <w:rPr>
                <w:rFonts w:ascii="Times New Roman" w:hAnsi="Times New Roman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12F02" w:rsidRPr="00A74A6B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A74A6B">
              <w:rPr>
                <w:rFonts w:ascii="Times New Roman" w:hAnsi="Times New Roman"/>
              </w:rPr>
              <w:fldChar w:fldCharType="end"/>
            </w:r>
            <w:r w:rsidR="00112F02" w:rsidRPr="00A74A6B">
              <w:rPr>
                <w:rFonts w:ascii="Times New Roman" w:hAnsi="Times New Roman"/>
              </w:rPr>
              <w:t>Value prior knowledge</w:t>
            </w:r>
          </w:p>
          <w:p w:rsidR="00112F02" w:rsidRPr="00A74A6B" w:rsidRDefault="00A31494" w:rsidP="0005782E">
            <w:pPr>
              <w:spacing w:before="120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9" w:name="Check20"/>
            <w:r w:rsidR="002E4C29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bookmarkEnd w:id="9"/>
            <w:r w:rsidR="00112F02" w:rsidRPr="00A74A6B">
              <w:rPr>
                <w:rFonts w:ascii="Times New Roman" w:hAnsi="Times New Roman"/>
              </w:rPr>
              <w:t>Scaffold learning</w:t>
            </w:r>
          </w:p>
          <w:p w:rsidR="00112F02" w:rsidRPr="00A74A6B" w:rsidRDefault="00A31494" w:rsidP="0005782E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A74A6B">
              <w:rPr>
                <w:rFonts w:ascii="Times New Roman" w:hAnsi="Times New Roman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2F02" w:rsidRPr="00A74A6B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A74A6B">
              <w:rPr>
                <w:rFonts w:ascii="Times New Roman" w:hAnsi="Times New Roman"/>
              </w:rPr>
              <w:fldChar w:fldCharType="end"/>
            </w:r>
            <w:r w:rsidR="00112F02" w:rsidRPr="00A74A6B">
              <w:rPr>
                <w:rFonts w:ascii="Times New Roman" w:hAnsi="Times New Roman"/>
              </w:rPr>
              <w:t>Extend learning</w:t>
            </w:r>
          </w:p>
          <w:p w:rsidR="00112F02" w:rsidRPr="00A74A6B" w:rsidRDefault="00112F02" w:rsidP="0005782E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A74A6B">
              <w:rPr>
                <w:rFonts w:ascii="Times New Roman" w:hAnsi="Times New Roman"/>
              </w:rPr>
              <w:t>Details:</w:t>
            </w:r>
          </w:p>
        </w:tc>
      </w:tr>
      <w:tr w:rsidR="00112F02" w:rsidRPr="00A74A6B" w:rsidTr="0005782E">
        <w:trPr>
          <w:trHeight w:val="521"/>
        </w:trPr>
        <w:tc>
          <w:tcPr>
            <w:tcW w:w="4724" w:type="dxa"/>
            <w:shd w:val="clear" w:color="auto" w:fill="D9D9D9" w:themeFill="background1" w:themeFillShade="D9"/>
          </w:tcPr>
          <w:p w:rsidR="00112F02" w:rsidRPr="00A74A6B" w:rsidRDefault="00112F02" w:rsidP="0005782E">
            <w:pPr>
              <w:tabs>
                <w:tab w:val="left" w:pos="4608"/>
              </w:tabs>
              <w:spacing w:before="120" w:after="120" w:line="240" w:lineRule="auto"/>
              <w:rPr>
                <w:rFonts w:ascii="Times New Roman" w:hAnsi="Times New Roman"/>
                <w:b/>
              </w:rPr>
            </w:pPr>
            <w:r w:rsidRPr="00A74A6B">
              <w:rPr>
                <w:rFonts w:ascii="Times New Roman" w:hAnsi="Times New Roman"/>
                <w:b/>
              </w:rPr>
              <w:t>Language and learning</w:t>
            </w:r>
          </w:p>
          <w:p w:rsidR="00112F02" w:rsidRPr="00A74A6B" w:rsidRDefault="00112F02" w:rsidP="009D5452">
            <w:pPr>
              <w:tabs>
                <w:tab w:val="left" w:pos="4608"/>
              </w:tabs>
              <w:spacing w:before="120" w:after="120" w:line="240" w:lineRule="auto"/>
              <w:rPr>
                <w:rFonts w:ascii="Times New Roman" w:hAnsi="Times New Roman"/>
                <w:b/>
              </w:rPr>
            </w:pPr>
            <w:r w:rsidRPr="00A74A6B">
              <w:rPr>
                <w:rFonts w:ascii="Times New Roman" w:hAnsi="Times New Roman"/>
                <w:i/>
              </w:rPr>
              <w:t xml:space="preserve">Check the boxes for any explicit </w:t>
            </w:r>
            <w:r w:rsidR="006D4432">
              <w:rPr>
                <w:rFonts w:ascii="Times New Roman" w:hAnsi="Times New Roman"/>
                <w:i/>
              </w:rPr>
              <w:t>l</w:t>
            </w:r>
            <w:r w:rsidRPr="00A74A6B">
              <w:rPr>
                <w:rFonts w:ascii="Times New Roman" w:hAnsi="Times New Roman"/>
                <w:i/>
              </w:rPr>
              <w:t xml:space="preserve">anguage and </w:t>
            </w:r>
            <w:r w:rsidR="006D4432">
              <w:rPr>
                <w:rFonts w:ascii="Times New Roman" w:hAnsi="Times New Roman"/>
                <w:i/>
              </w:rPr>
              <w:t>l</w:t>
            </w:r>
            <w:r w:rsidRPr="00A74A6B">
              <w:rPr>
                <w:rFonts w:ascii="Times New Roman" w:hAnsi="Times New Roman"/>
                <w:i/>
              </w:rPr>
              <w:t>earning connections made during the unit. For more information on the IB’s approach to language and learning, please see</w:t>
            </w:r>
            <w:r w:rsidR="009D5452">
              <w:rPr>
                <w:rFonts w:ascii="Times New Roman" w:hAnsi="Times New Roman"/>
                <w:i/>
              </w:rPr>
              <w:t xml:space="preserve"> </w:t>
            </w:r>
            <w:hyperlink r:id="rId10" w:history="1">
              <w:r w:rsidR="009D5452" w:rsidRPr="009D5452">
                <w:rPr>
                  <w:rStyle w:val="Hyperlink"/>
                  <w:rFonts w:ascii="Times New Roman" w:hAnsi="Times New Roman"/>
                  <w:i/>
                </w:rPr>
                <w:t>the guide</w:t>
              </w:r>
            </w:hyperlink>
            <w:r w:rsidR="009D5452" w:rsidRPr="009D5452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4725" w:type="dxa"/>
            <w:shd w:val="clear" w:color="auto" w:fill="D9D9D9" w:themeFill="background1" w:themeFillShade="D9"/>
          </w:tcPr>
          <w:p w:rsidR="00112F02" w:rsidRPr="00A74A6B" w:rsidRDefault="00112F02" w:rsidP="0005782E">
            <w:pPr>
              <w:tabs>
                <w:tab w:val="left" w:pos="4608"/>
              </w:tabs>
              <w:spacing w:before="120" w:after="120" w:line="240" w:lineRule="auto"/>
              <w:rPr>
                <w:rFonts w:ascii="Times New Roman" w:hAnsi="Times New Roman"/>
                <w:b/>
              </w:rPr>
            </w:pPr>
            <w:r w:rsidRPr="00A74A6B">
              <w:rPr>
                <w:rFonts w:ascii="Times New Roman" w:hAnsi="Times New Roman"/>
                <w:b/>
              </w:rPr>
              <w:t>TOK connections</w:t>
            </w:r>
          </w:p>
          <w:p w:rsidR="00112F02" w:rsidRPr="00A74A6B" w:rsidRDefault="00112F02" w:rsidP="0005782E">
            <w:pPr>
              <w:tabs>
                <w:tab w:val="left" w:pos="4608"/>
              </w:tabs>
              <w:spacing w:before="120" w:after="120" w:line="240" w:lineRule="auto"/>
              <w:rPr>
                <w:rFonts w:ascii="Times New Roman" w:hAnsi="Times New Roman"/>
                <w:b/>
              </w:rPr>
            </w:pPr>
            <w:r w:rsidRPr="00A74A6B">
              <w:rPr>
                <w:rFonts w:ascii="Times New Roman" w:hAnsi="Times New Roman"/>
                <w:i/>
              </w:rPr>
              <w:t>Check the boxes for any explicit TOK connections made during the unit</w:t>
            </w:r>
            <w:r w:rsidR="006D4432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4725" w:type="dxa"/>
            <w:shd w:val="clear" w:color="auto" w:fill="D9D9D9" w:themeFill="background1" w:themeFillShade="D9"/>
          </w:tcPr>
          <w:p w:rsidR="00112F02" w:rsidRPr="00A74A6B" w:rsidRDefault="00112F02" w:rsidP="0005782E">
            <w:pPr>
              <w:tabs>
                <w:tab w:val="left" w:pos="4608"/>
              </w:tabs>
              <w:spacing w:before="120" w:after="120" w:line="240" w:lineRule="auto"/>
              <w:rPr>
                <w:rFonts w:ascii="Times New Roman" w:hAnsi="Times New Roman"/>
                <w:b/>
              </w:rPr>
            </w:pPr>
            <w:r w:rsidRPr="00A74A6B">
              <w:rPr>
                <w:rFonts w:ascii="Times New Roman" w:hAnsi="Times New Roman"/>
                <w:b/>
              </w:rPr>
              <w:t>CAS connections</w:t>
            </w:r>
          </w:p>
          <w:p w:rsidR="00112F02" w:rsidRPr="00A74A6B" w:rsidRDefault="00112F02" w:rsidP="0005782E">
            <w:pPr>
              <w:tabs>
                <w:tab w:val="left" w:pos="4608"/>
              </w:tabs>
              <w:spacing w:before="120" w:after="120" w:line="240" w:lineRule="auto"/>
              <w:rPr>
                <w:rFonts w:ascii="Times New Roman" w:hAnsi="Times New Roman"/>
                <w:i/>
              </w:rPr>
            </w:pPr>
            <w:r w:rsidRPr="00A74A6B">
              <w:rPr>
                <w:rFonts w:ascii="Times New Roman" w:hAnsi="Times New Roman"/>
                <w:i/>
              </w:rPr>
              <w:t>Check the boxes for any explicit CAS connections. If you check any of the boxes, provide a brief note in the “details” section explaining how students engaged in CAS for this unit.</w:t>
            </w:r>
          </w:p>
        </w:tc>
      </w:tr>
      <w:tr w:rsidR="00112F02" w:rsidRPr="00A74A6B" w:rsidTr="0005782E">
        <w:trPr>
          <w:trHeight w:val="520"/>
        </w:trPr>
        <w:tc>
          <w:tcPr>
            <w:tcW w:w="4724" w:type="dxa"/>
          </w:tcPr>
          <w:p w:rsidR="00112F02" w:rsidRPr="00A74A6B" w:rsidRDefault="00A31494" w:rsidP="0005782E">
            <w:pPr>
              <w:tabs>
                <w:tab w:val="left" w:pos="4608"/>
              </w:tabs>
              <w:spacing w:before="120" w:after="120" w:line="240" w:lineRule="auto"/>
              <w:rPr>
                <w:rFonts w:ascii="Times New Roman" w:hAnsi="Times New Roman"/>
              </w:rPr>
            </w:pPr>
            <w:r w:rsidRPr="00A74A6B">
              <w:rPr>
                <w:rFonts w:ascii="Times New Roman" w:hAnsi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2F02" w:rsidRPr="00A74A6B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A74A6B">
              <w:rPr>
                <w:rFonts w:ascii="Times New Roman" w:hAnsi="Times New Roman"/>
              </w:rPr>
              <w:fldChar w:fldCharType="end"/>
            </w:r>
            <w:r w:rsidR="00112F02" w:rsidRPr="00A74A6B">
              <w:rPr>
                <w:rFonts w:ascii="Times New Roman" w:hAnsi="Times New Roman"/>
              </w:rPr>
              <w:t>Activating background knowledge</w:t>
            </w:r>
          </w:p>
          <w:p w:rsidR="00112F02" w:rsidRPr="00A74A6B" w:rsidRDefault="00A31494" w:rsidP="0005782E">
            <w:pPr>
              <w:tabs>
                <w:tab w:val="left" w:pos="4608"/>
              </w:tabs>
              <w:spacing w:before="120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E4C29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 w:rsidR="00112F02" w:rsidRPr="00A74A6B">
              <w:rPr>
                <w:rFonts w:ascii="Times New Roman" w:hAnsi="Times New Roman"/>
              </w:rPr>
              <w:t>Scaffolding for new learning</w:t>
            </w:r>
          </w:p>
          <w:p w:rsidR="00112F02" w:rsidRPr="00A74A6B" w:rsidRDefault="00A31494" w:rsidP="0005782E">
            <w:pPr>
              <w:tabs>
                <w:tab w:val="left" w:pos="4608"/>
              </w:tabs>
              <w:spacing w:before="120" w:after="120" w:line="240" w:lineRule="auto"/>
              <w:rPr>
                <w:rFonts w:ascii="Times New Roman" w:hAnsi="Times New Roman"/>
              </w:rPr>
            </w:pPr>
            <w:r w:rsidRPr="00A74A6B">
              <w:rPr>
                <w:rFonts w:ascii="Times New Roman" w:hAnsi="Times New Roman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2F02" w:rsidRPr="00A74A6B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A74A6B">
              <w:rPr>
                <w:rFonts w:ascii="Times New Roman" w:hAnsi="Times New Roman"/>
              </w:rPr>
              <w:fldChar w:fldCharType="end"/>
            </w:r>
            <w:r w:rsidR="00112F02" w:rsidRPr="00A74A6B">
              <w:rPr>
                <w:rFonts w:ascii="Times New Roman" w:hAnsi="Times New Roman"/>
              </w:rPr>
              <w:t>Acquisition of new learning through practice</w:t>
            </w:r>
          </w:p>
          <w:p w:rsidR="00112F02" w:rsidRPr="00A74A6B" w:rsidRDefault="00A31494" w:rsidP="0005782E">
            <w:pPr>
              <w:tabs>
                <w:tab w:val="left" w:pos="4608"/>
              </w:tabs>
              <w:spacing w:before="120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0" w:name="Check13"/>
            <w:r w:rsidR="002E4C29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bookmarkEnd w:id="10"/>
            <w:r w:rsidR="00112F02" w:rsidRPr="00A74A6B">
              <w:rPr>
                <w:rFonts w:ascii="Times New Roman" w:hAnsi="Times New Roman"/>
              </w:rPr>
              <w:t>Demonstrating proficiency</w:t>
            </w:r>
          </w:p>
          <w:p w:rsidR="00112F02" w:rsidRPr="00A74A6B" w:rsidRDefault="00112F02" w:rsidP="0005782E">
            <w:pPr>
              <w:tabs>
                <w:tab w:val="left" w:pos="4608"/>
              </w:tabs>
              <w:spacing w:before="120" w:after="120" w:line="240" w:lineRule="auto"/>
              <w:rPr>
                <w:rFonts w:ascii="Times New Roman" w:hAnsi="Times New Roman"/>
                <w:b/>
              </w:rPr>
            </w:pPr>
            <w:r w:rsidRPr="00A74A6B">
              <w:rPr>
                <w:rFonts w:ascii="Times New Roman" w:hAnsi="Times New Roman"/>
              </w:rPr>
              <w:t>Details:</w:t>
            </w:r>
          </w:p>
        </w:tc>
        <w:tc>
          <w:tcPr>
            <w:tcW w:w="4725" w:type="dxa"/>
          </w:tcPr>
          <w:p w:rsidR="00112F02" w:rsidRPr="00A74A6B" w:rsidRDefault="00A31494" w:rsidP="0005782E">
            <w:pPr>
              <w:tabs>
                <w:tab w:val="left" w:pos="4608"/>
              </w:tabs>
              <w:spacing w:before="120" w:after="120" w:line="240" w:lineRule="auto"/>
              <w:rPr>
                <w:rFonts w:ascii="Times New Roman" w:hAnsi="Times New Roman"/>
              </w:rPr>
            </w:pPr>
            <w:r w:rsidRPr="00A74A6B">
              <w:rPr>
                <w:rFonts w:ascii="Times New Roman" w:hAnsi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2F02" w:rsidRPr="00A74A6B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A74A6B">
              <w:rPr>
                <w:rFonts w:ascii="Times New Roman" w:hAnsi="Times New Roman"/>
              </w:rPr>
              <w:fldChar w:fldCharType="end"/>
            </w:r>
            <w:r w:rsidR="00112F02" w:rsidRPr="00A74A6B">
              <w:rPr>
                <w:rFonts w:ascii="Times New Roman" w:hAnsi="Times New Roman"/>
              </w:rPr>
              <w:t>Personal and shared knowledge</w:t>
            </w:r>
          </w:p>
          <w:p w:rsidR="00112F02" w:rsidRPr="00A74A6B" w:rsidRDefault="00A31494" w:rsidP="0005782E">
            <w:pPr>
              <w:tabs>
                <w:tab w:val="left" w:pos="4608"/>
              </w:tabs>
              <w:spacing w:before="120" w:after="120" w:line="240" w:lineRule="auto"/>
              <w:rPr>
                <w:rFonts w:ascii="Times New Roman" w:hAnsi="Times New Roman"/>
              </w:rPr>
            </w:pPr>
            <w:r w:rsidRPr="00A74A6B">
              <w:rPr>
                <w:rFonts w:ascii="Times New Roman" w:hAnsi="Times New Roman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2F02" w:rsidRPr="00A74A6B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A74A6B">
              <w:rPr>
                <w:rFonts w:ascii="Times New Roman" w:hAnsi="Times New Roman"/>
              </w:rPr>
              <w:fldChar w:fldCharType="end"/>
            </w:r>
            <w:r w:rsidR="00112F02" w:rsidRPr="00A74A6B">
              <w:rPr>
                <w:rFonts w:ascii="Times New Roman" w:hAnsi="Times New Roman"/>
              </w:rPr>
              <w:t>Ways of knowing</w:t>
            </w:r>
          </w:p>
          <w:p w:rsidR="00112F02" w:rsidRPr="00A74A6B" w:rsidRDefault="00A31494" w:rsidP="0005782E">
            <w:pPr>
              <w:tabs>
                <w:tab w:val="left" w:pos="4608"/>
              </w:tabs>
              <w:spacing w:before="120" w:after="120" w:line="240" w:lineRule="auto"/>
              <w:rPr>
                <w:rFonts w:ascii="Times New Roman" w:hAnsi="Times New Roman"/>
              </w:rPr>
            </w:pPr>
            <w:r w:rsidRPr="00A74A6B">
              <w:rPr>
                <w:rFonts w:ascii="Times New Roman" w:hAnsi="Times New Roman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2F02" w:rsidRPr="00A74A6B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A74A6B">
              <w:rPr>
                <w:rFonts w:ascii="Times New Roman" w:hAnsi="Times New Roman"/>
              </w:rPr>
              <w:fldChar w:fldCharType="end"/>
            </w:r>
            <w:r w:rsidR="00112F02" w:rsidRPr="00A74A6B">
              <w:rPr>
                <w:rFonts w:ascii="Times New Roman" w:hAnsi="Times New Roman"/>
              </w:rPr>
              <w:t>Areas of knowledge</w:t>
            </w:r>
          </w:p>
          <w:p w:rsidR="00112F02" w:rsidRPr="00A74A6B" w:rsidRDefault="00A31494" w:rsidP="0005782E">
            <w:pPr>
              <w:tabs>
                <w:tab w:val="left" w:pos="4608"/>
              </w:tabs>
              <w:spacing w:before="120" w:after="120" w:line="240" w:lineRule="auto"/>
              <w:rPr>
                <w:rFonts w:ascii="Times New Roman" w:hAnsi="Times New Roman"/>
              </w:rPr>
            </w:pPr>
            <w:r w:rsidRPr="00A74A6B">
              <w:rPr>
                <w:rFonts w:ascii="Times New Roman" w:hAnsi="Times New Roman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2F02" w:rsidRPr="00A74A6B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A74A6B">
              <w:rPr>
                <w:rFonts w:ascii="Times New Roman" w:hAnsi="Times New Roman"/>
              </w:rPr>
              <w:fldChar w:fldCharType="end"/>
            </w:r>
            <w:r w:rsidR="00112F02" w:rsidRPr="00A74A6B">
              <w:rPr>
                <w:rFonts w:ascii="Times New Roman" w:hAnsi="Times New Roman"/>
              </w:rPr>
              <w:t>The knowledge framework</w:t>
            </w:r>
          </w:p>
          <w:p w:rsidR="00112F02" w:rsidRPr="00A74A6B" w:rsidRDefault="00112F02" w:rsidP="0005782E">
            <w:pPr>
              <w:tabs>
                <w:tab w:val="left" w:pos="4608"/>
              </w:tabs>
              <w:spacing w:before="120" w:after="120" w:line="240" w:lineRule="auto"/>
              <w:rPr>
                <w:rFonts w:ascii="Times New Roman" w:hAnsi="Times New Roman"/>
              </w:rPr>
            </w:pPr>
            <w:r w:rsidRPr="00A74A6B">
              <w:rPr>
                <w:rFonts w:ascii="Times New Roman" w:hAnsi="Times New Roman"/>
              </w:rPr>
              <w:t>Details:</w:t>
            </w:r>
          </w:p>
        </w:tc>
        <w:tc>
          <w:tcPr>
            <w:tcW w:w="4725" w:type="dxa"/>
          </w:tcPr>
          <w:p w:rsidR="00112F02" w:rsidRPr="00A74A6B" w:rsidRDefault="00A31494" w:rsidP="0005782E">
            <w:pPr>
              <w:tabs>
                <w:tab w:val="left" w:pos="4608"/>
              </w:tabs>
              <w:spacing w:before="120" w:after="120" w:line="240" w:lineRule="auto"/>
              <w:rPr>
                <w:rFonts w:ascii="Times New Roman" w:hAnsi="Times New Roman"/>
              </w:rPr>
            </w:pPr>
            <w:r w:rsidRPr="00A74A6B">
              <w:rPr>
                <w:rFonts w:ascii="Times New Roman" w:hAnsi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2F02" w:rsidRPr="00A74A6B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A74A6B">
              <w:rPr>
                <w:rFonts w:ascii="Times New Roman" w:hAnsi="Times New Roman"/>
              </w:rPr>
              <w:fldChar w:fldCharType="end"/>
            </w:r>
            <w:r w:rsidR="00112F02" w:rsidRPr="00A74A6B">
              <w:rPr>
                <w:rFonts w:ascii="Times New Roman" w:hAnsi="Times New Roman"/>
              </w:rPr>
              <w:t>Creativity</w:t>
            </w:r>
          </w:p>
          <w:p w:rsidR="00112F02" w:rsidRPr="00A74A6B" w:rsidRDefault="00A31494" w:rsidP="0005782E">
            <w:pPr>
              <w:tabs>
                <w:tab w:val="left" w:pos="4608"/>
              </w:tabs>
              <w:spacing w:before="120" w:after="120" w:line="240" w:lineRule="auto"/>
              <w:rPr>
                <w:rFonts w:ascii="Times New Roman" w:hAnsi="Times New Roman"/>
              </w:rPr>
            </w:pPr>
            <w:r w:rsidRPr="00A74A6B">
              <w:rPr>
                <w:rFonts w:ascii="Times New Roman" w:hAnsi="Times New Roman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2F02" w:rsidRPr="00A74A6B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A74A6B">
              <w:rPr>
                <w:rFonts w:ascii="Times New Roman" w:hAnsi="Times New Roman"/>
              </w:rPr>
              <w:fldChar w:fldCharType="end"/>
            </w:r>
            <w:r w:rsidR="00023B70" w:rsidRPr="00A74A6B">
              <w:rPr>
                <w:rFonts w:ascii="Times New Roman" w:hAnsi="Times New Roman"/>
              </w:rPr>
              <w:t>Activity</w:t>
            </w:r>
          </w:p>
          <w:p w:rsidR="00112F02" w:rsidRPr="00A74A6B" w:rsidRDefault="00A31494" w:rsidP="0005782E">
            <w:pPr>
              <w:tabs>
                <w:tab w:val="left" w:pos="4608"/>
              </w:tabs>
              <w:spacing w:before="120" w:after="120" w:line="240" w:lineRule="auto"/>
              <w:rPr>
                <w:rFonts w:ascii="Times New Roman" w:hAnsi="Times New Roman"/>
              </w:rPr>
            </w:pPr>
            <w:r w:rsidRPr="00A74A6B">
              <w:rPr>
                <w:rFonts w:ascii="Times New Roman" w:hAnsi="Times New Roman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2F02" w:rsidRPr="00A74A6B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A74A6B">
              <w:rPr>
                <w:rFonts w:ascii="Times New Roman" w:hAnsi="Times New Roman"/>
              </w:rPr>
              <w:fldChar w:fldCharType="end"/>
            </w:r>
            <w:r w:rsidR="00112F02" w:rsidRPr="00A74A6B">
              <w:rPr>
                <w:rFonts w:ascii="Times New Roman" w:hAnsi="Times New Roman"/>
              </w:rPr>
              <w:t>Service</w:t>
            </w:r>
          </w:p>
          <w:p w:rsidR="00112F02" w:rsidRPr="00A74A6B" w:rsidRDefault="00112F02" w:rsidP="0005782E">
            <w:pPr>
              <w:tabs>
                <w:tab w:val="left" w:pos="4608"/>
              </w:tabs>
              <w:spacing w:before="120" w:after="120" w:line="240" w:lineRule="auto"/>
              <w:rPr>
                <w:rFonts w:ascii="Times New Roman" w:hAnsi="Times New Roman"/>
              </w:rPr>
            </w:pPr>
            <w:r w:rsidRPr="00A74A6B">
              <w:rPr>
                <w:rFonts w:ascii="Times New Roman" w:hAnsi="Times New Roman"/>
              </w:rPr>
              <w:t xml:space="preserve">Details: </w:t>
            </w:r>
          </w:p>
        </w:tc>
      </w:tr>
    </w:tbl>
    <w:p w:rsidR="00112F02" w:rsidRPr="00A74A6B" w:rsidRDefault="00112F02" w:rsidP="00112F02">
      <w:pPr>
        <w:spacing w:before="120" w:after="120" w:line="240" w:lineRule="auto"/>
        <w:rPr>
          <w:rFonts w:ascii="Times New Roman" w:hAnsi="Times New Roman"/>
          <w:b/>
          <w:i/>
        </w:rPr>
      </w:pPr>
    </w:p>
    <w:p w:rsidR="00112F02" w:rsidRPr="00A74A6B" w:rsidRDefault="00112F02" w:rsidP="00112F02">
      <w:pPr>
        <w:spacing w:before="120" w:after="120" w:line="240" w:lineRule="auto"/>
        <w:rPr>
          <w:rFonts w:ascii="Times New Roman" w:hAnsi="Times New Roman"/>
          <w:b/>
          <w:i/>
        </w:rPr>
      </w:pPr>
      <w:r w:rsidRPr="00A74A6B">
        <w:rPr>
          <w:rFonts w:ascii="Times New Roman" w:hAnsi="Times New Roman"/>
          <w:b/>
          <w:i/>
        </w:rPr>
        <w:lastRenderedPageBreak/>
        <w:t>REFLECTION</w:t>
      </w:r>
      <w:r w:rsidR="006D4432">
        <w:rPr>
          <w:rFonts w:ascii="Times New Roman" w:hAnsi="Times New Roman"/>
          <w:b/>
          <w:i/>
        </w:rPr>
        <w:t xml:space="preserve">: </w:t>
      </w:r>
      <w:r w:rsidRPr="00A74A6B">
        <w:rPr>
          <w:rFonts w:ascii="Times New Roman" w:hAnsi="Times New Roman"/>
          <w:b/>
          <w:i/>
        </w:rPr>
        <w:t xml:space="preserve">Considering the planning, process and impact of the inquiry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24"/>
        <w:gridCol w:w="4725"/>
        <w:gridCol w:w="4725"/>
      </w:tblGrid>
      <w:tr w:rsidR="00112F02" w:rsidRPr="00A74A6B" w:rsidTr="0005782E">
        <w:tc>
          <w:tcPr>
            <w:tcW w:w="4724" w:type="dxa"/>
            <w:shd w:val="clear" w:color="auto" w:fill="D9D9D9"/>
          </w:tcPr>
          <w:p w:rsidR="00112F02" w:rsidRPr="00A74A6B" w:rsidRDefault="00112F02" w:rsidP="0005782E">
            <w:pPr>
              <w:spacing w:before="120" w:after="120" w:line="240" w:lineRule="auto"/>
              <w:rPr>
                <w:rFonts w:ascii="Times New Roman" w:hAnsi="Times New Roman"/>
                <w:b/>
              </w:rPr>
            </w:pPr>
            <w:r w:rsidRPr="00A74A6B">
              <w:rPr>
                <w:rFonts w:ascii="Times New Roman" w:hAnsi="Times New Roman"/>
                <w:b/>
              </w:rPr>
              <w:t>What worked well</w:t>
            </w:r>
          </w:p>
        </w:tc>
        <w:tc>
          <w:tcPr>
            <w:tcW w:w="4725" w:type="dxa"/>
            <w:shd w:val="clear" w:color="auto" w:fill="D9D9D9"/>
          </w:tcPr>
          <w:p w:rsidR="00112F02" w:rsidRPr="00A74A6B" w:rsidRDefault="00112F02" w:rsidP="0005782E">
            <w:pPr>
              <w:spacing w:before="120" w:after="120" w:line="240" w:lineRule="auto"/>
              <w:rPr>
                <w:rFonts w:ascii="Times New Roman" w:hAnsi="Times New Roman"/>
                <w:b/>
              </w:rPr>
            </w:pPr>
            <w:r w:rsidRPr="00A74A6B">
              <w:rPr>
                <w:rFonts w:ascii="Times New Roman" w:hAnsi="Times New Roman"/>
                <w:b/>
              </w:rPr>
              <w:t>What didn’t work well</w:t>
            </w:r>
          </w:p>
        </w:tc>
        <w:tc>
          <w:tcPr>
            <w:tcW w:w="4725" w:type="dxa"/>
            <w:shd w:val="clear" w:color="auto" w:fill="D9D9D9"/>
          </w:tcPr>
          <w:p w:rsidR="00112F02" w:rsidRPr="00A74A6B" w:rsidRDefault="00112F02" w:rsidP="0005782E">
            <w:pPr>
              <w:spacing w:before="120" w:after="120" w:line="240" w:lineRule="auto"/>
              <w:rPr>
                <w:rFonts w:ascii="Times New Roman" w:hAnsi="Times New Roman"/>
                <w:b/>
              </w:rPr>
            </w:pPr>
            <w:r w:rsidRPr="00A74A6B">
              <w:rPr>
                <w:rFonts w:ascii="Times New Roman" w:hAnsi="Times New Roman"/>
                <w:b/>
              </w:rPr>
              <w:t>Notes/</w:t>
            </w:r>
            <w:r w:rsidR="006D4432">
              <w:rPr>
                <w:rFonts w:ascii="Times New Roman" w:hAnsi="Times New Roman"/>
                <w:b/>
              </w:rPr>
              <w:t>c</w:t>
            </w:r>
            <w:r w:rsidRPr="00A74A6B">
              <w:rPr>
                <w:rFonts w:ascii="Times New Roman" w:hAnsi="Times New Roman"/>
                <w:b/>
              </w:rPr>
              <w:t>hanges/</w:t>
            </w:r>
            <w:r w:rsidR="006D4432">
              <w:rPr>
                <w:rFonts w:ascii="Times New Roman" w:hAnsi="Times New Roman"/>
                <w:b/>
              </w:rPr>
              <w:t>s</w:t>
            </w:r>
            <w:r w:rsidRPr="00A74A6B">
              <w:rPr>
                <w:rFonts w:ascii="Times New Roman" w:hAnsi="Times New Roman"/>
                <w:b/>
              </w:rPr>
              <w:t>uggestions:</w:t>
            </w:r>
          </w:p>
        </w:tc>
      </w:tr>
      <w:tr w:rsidR="00112F02" w:rsidRPr="00A74A6B" w:rsidTr="0005782E">
        <w:trPr>
          <w:trHeight w:val="746"/>
        </w:trPr>
        <w:tc>
          <w:tcPr>
            <w:tcW w:w="4724" w:type="dxa"/>
          </w:tcPr>
          <w:p w:rsidR="00F77491" w:rsidRPr="00A74A6B" w:rsidRDefault="00F77491" w:rsidP="00F77491">
            <w:pPr>
              <w:pStyle w:val="ListParagraph"/>
              <w:numPr>
                <w:ilvl w:val="0"/>
                <w:numId w:val="24"/>
              </w:numPr>
              <w:spacing w:before="120" w:after="120" w:line="240" w:lineRule="auto"/>
              <w:rPr>
                <w:rFonts w:ascii="Times New Roman" w:hAnsi="Times New Roman"/>
              </w:rPr>
            </w:pPr>
            <w:r w:rsidRPr="00A74A6B">
              <w:rPr>
                <w:rFonts w:ascii="Times New Roman" w:hAnsi="Times New Roman"/>
              </w:rPr>
              <w:t xml:space="preserve">Choosing the poetry genre for Part 3. It was a gamble, but I think one that paid off. Both the students and I felt they were better prepared for </w:t>
            </w:r>
            <w:r w:rsidR="006D4432">
              <w:rPr>
                <w:rFonts w:ascii="Times New Roman" w:hAnsi="Times New Roman"/>
              </w:rPr>
              <w:t>p</w:t>
            </w:r>
            <w:r w:rsidRPr="00A74A6B">
              <w:rPr>
                <w:rFonts w:ascii="Times New Roman" w:hAnsi="Times New Roman"/>
              </w:rPr>
              <w:t>aper 1 as a result</w:t>
            </w:r>
            <w:r w:rsidR="006D4432">
              <w:rPr>
                <w:rFonts w:ascii="Times New Roman" w:hAnsi="Times New Roman"/>
              </w:rPr>
              <w:t>. A</w:t>
            </w:r>
            <w:r w:rsidRPr="00A74A6B">
              <w:rPr>
                <w:rFonts w:ascii="Times New Roman" w:hAnsi="Times New Roman"/>
              </w:rPr>
              <w:t xml:space="preserve">ll chose the poetry text on the </w:t>
            </w:r>
            <w:r w:rsidR="006D4432">
              <w:rPr>
                <w:rFonts w:ascii="Times New Roman" w:hAnsi="Times New Roman"/>
              </w:rPr>
              <w:t>p</w:t>
            </w:r>
            <w:r w:rsidRPr="00A74A6B">
              <w:rPr>
                <w:rFonts w:ascii="Times New Roman" w:hAnsi="Times New Roman"/>
              </w:rPr>
              <w:t>aper 1 exam and felt good about it. We’ll see what scores say in July.</w:t>
            </w:r>
          </w:p>
          <w:p w:rsidR="00F77491" w:rsidRPr="00A74A6B" w:rsidRDefault="00F77491" w:rsidP="00F77491">
            <w:pPr>
              <w:pStyle w:val="ListParagraph"/>
              <w:numPr>
                <w:ilvl w:val="0"/>
                <w:numId w:val="24"/>
              </w:numPr>
              <w:spacing w:before="120" w:after="120" w:line="240" w:lineRule="auto"/>
              <w:rPr>
                <w:rFonts w:ascii="Times New Roman" w:hAnsi="Times New Roman"/>
              </w:rPr>
            </w:pPr>
            <w:r w:rsidRPr="00A74A6B">
              <w:rPr>
                <w:rFonts w:ascii="Times New Roman" w:hAnsi="Times New Roman"/>
              </w:rPr>
              <w:t>“Highlight right” and outlining workshops.</w:t>
            </w:r>
          </w:p>
          <w:p w:rsidR="00F77491" w:rsidRPr="00A74A6B" w:rsidRDefault="00F77491" w:rsidP="00F77491">
            <w:pPr>
              <w:pStyle w:val="ListParagraph"/>
              <w:numPr>
                <w:ilvl w:val="0"/>
                <w:numId w:val="24"/>
              </w:numPr>
              <w:spacing w:before="120" w:after="120" w:line="240" w:lineRule="auto"/>
              <w:rPr>
                <w:rFonts w:ascii="Times New Roman" w:hAnsi="Times New Roman"/>
              </w:rPr>
            </w:pPr>
            <w:r w:rsidRPr="00A74A6B">
              <w:rPr>
                <w:rFonts w:ascii="Times New Roman" w:hAnsi="Times New Roman"/>
              </w:rPr>
              <w:t xml:space="preserve">Literary </w:t>
            </w:r>
            <w:r w:rsidR="006D4432">
              <w:rPr>
                <w:rFonts w:ascii="Times New Roman" w:hAnsi="Times New Roman"/>
              </w:rPr>
              <w:t>c</w:t>
            </w:r>
            <w:r w:rsidRPr="00A74A6B">
              <w:rPr>
                <w:rFonts w:ascii="Times New Roman" w:hAnsi="Times New Roman"/>
              </w:rPr>
              <w:t xml:space="preserve">ue </w:t>
            </w:r>
            <w:r w:rsidR="006D4432">
              <w:rPr>
                <w:rFonts w:ascii="Times New Roman" w:hAnsi="Times New Roman"/>
              </w:rPr>
              <w:t>c</w:t>
            </w:r>
            <w:r w:rsidRPr="00A74A6B">
              <w:rPr>
                <w:rFonts w:ascii="Times New Roman" w:hAnsi="Times New Roman"/>
              </w:rPr>
              <w:t>ards. A ton of work, but great preparation for the IB exams</w:t>
            </w:r>
            <w:r w:rsidR="006D4432">
              <w:rPr>
                <w:rFonts w:ascii="Times New Roman" w:hAnsi="Times New Roman"/>
              </w:rPr>
              <w:t>.</w:t>
            </w:r>
          </w:p>
          <w:p w:rsidR="00F77491" w:rsidRPr="00A74A6B" w:rsidRDefault="00F77491" w:rsidP="00F77491">
            <w:pPr>
              <w:pStyle w:val="ListParagraph"/>
              <w:numPr>
                <w:ilvl w:val="0"/>
                <w:numId w:val="24"/>
              </w:numPr>
              <w:spacing w:before="120" w:after="120" w:line="240" w:lineRule="auto"/>
              <w:rPr>
                <w:rFonts w:ascii="Times New Roman" w:hAnsi="Times New Roman"/>
              </w:rPr>
            </w:pPr>
            <w:r w:rsidRPr="00A74A6B">
              <w:rPr>
                <w:rFonts w:ascii="Times New Roman" w:hAnsi="Times New Roman"/>
              </w:rPr>
              <w:t>TP-SESO. I was amazed how many students said this was the single most helpful study tool.</w:t>
            </w:r>
          </w:p>
          <w:p w:rsidR="00F77491" w:rsidRPr="00A74A6B" w:rsidRDefault="00F77491" w:rsidP="00F77491">
            <w:pPr>
              <w:pStyle w:val="ListParagraph"/>
              <w:numPr>
                <w:ilvl w:val="0"/>
                <w:numId w:val="24"/>
              </w:numPr>
              <w:spacing w:before="120" w:after="120" w:line="240" w:lineRule="auto"/>
              <w:rPr>
                <w:rFonts w:ascii="Times New Roman" w:hAnsi="Times New Roman"/>
              </w:rPr>
            </w:pPr>
            <w:r w:rsidRPr="00A74A6B">
              <w:rPr>
                <w:rFonts w:ascii="Times New Roman" w:hAnsi="Times New Roman"/>
              </w:rPr>
              <w:t>We did less Spider Web Discussion™ this term and more single student-led discussion. I wanted each of them to prepare two poems in depth and lead the class through their analysis so that students would do extensive research and preparation for that particular poem. I also wanted them to practi</w:t>
            </w:r>
            <w:r w:rsidR="006D4432">
              <w:rPr>
                <w:rFonts w:ascii="Times New Roman" w:hAnsi="Times New Roman"/>
              </w:rPr>
              <w:t>s</w:t>
            </w:r>
            <w:r w:rsidRPr="00A74A6B">
              <w:rPr>
                <w:rFonts w:ascii="Times New Roman" w:hAnsi="Times New Roman"/>
              </w:rPr>
              <w:t>e leading the class for a change, rather than just being a team player. It’s a very different skill and many struggled with it, but I think the end result was very positive.</w:t>
            </w:r>
          </w:p>
          <w:p w:rsidR="00112F02" w:rsidRPr="00A74A6B" w:rsidRDefault="00112F02" w:rsidP="0005782E">
            <w:pPr>
              <w:spacing w:before="120" w:after="120" w:line="240" w:lineRule="auto"/>
              <w:rPr>
                <w:rFonts w:ascii="Times New Roman" w:hAnsi="Times New Roman"/>
                <w:b/>
              </w:rPr>
            </w:pPr>
          </w:p>
          <w:p w:rsidR="00112F02" w:rsidRPr="00A74A6B" w:rsidRDefault="00112F02" w:rsidP="0005782E">
            <w:pPr>
              <w:spacing w:before="120" w:after="12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25" w:type="dxa"/>
          </w:tcPr>
          <w:p w:rsidR="00F77491" w:rsidRPr="00A74A6B" w:rsidRDefault="00F77491" w:rsidP="00F77491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A74A6B">
              <w:rPr>
                <w:rFonts w:ascii="Times New Roman" w:hAnsi="Times New Roman"/>
              </w:rPr>
              <w:t>1. I needed to introduce organization strategies and outlining much earlier in the term. I took for granted that they knew much of the basics from grades 9 and 10, and it turned out they did not</w:t>
            </w:r>
          </w:p>
          <w:p w:rsidR="00112F02" w:rsidRPr="00A74A6B" w:rsidRDefault="00F77491" w:rsidP="00F77491">
            <w:pPr>
              <w:spacing w:before="120" w:after="120" w:line="240" w:lineRule="auto"/>
              <w:rPr>
                <w:rFonts w:ascii="Times New Roman" w:hAnsi="Times New Roman"/>
                <w:b/>
              </w:rPr>
            </w:pPr>
            <w:r w:rsidRPr="00A74A6B">
              <w:rPr>
                <w:rFonts w:ascii="Times New Roman" w:hAnsi="Times New Roman"/>
              </w:rPr>
              <w:t>2.</w:t>
            </w:r>
            <w:r w:rsidR="006D4432">
              <w:rPr>
                <w:rFonts w:ascii="Times New Roman" w:hAnsi="Times New Roman"/>
              </w:rPr>
              <w:t xml:space="preserve"> </w:t>
            </w:r>
            <w:r w:rsidRPr="00A74A6B">
              <w:rPr>
                <w:rFonts w:ascii="Times New Roman" w:hAnsi="Times New Roman"/>
              </w:rPr>
              <w:t>Mock exams. Not enough texts had been studied by then to write a proper paper 2.</w:t>
            </w:r>
          </w:p>
        </w:tc>
        <w:tc>
          <w:tcPr>
            <w:tcW w:w="4725" w:type="dxa"/>
          </w:tcPr>
          <w:p w:rsidR="00F77491" w:rsidRPr="00A74A6B" w:rsidRDefault="00F77491" w:rsidP="00F77491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A74A6B">
              <w:rPr>
                <w:rFonts w:ascii="Times New Roman" w:hAnsi="Times New Roman"/>
              </w:rPr>
              <w:t>1. I didn’t differentiate much at all on this unit. While the students are all HL and nearly all work at a very high level, I likely did not do enough to accommodate those less capable, especially the weaker readers and writers. I will strategize next time before beginning the unit to see if there are more/better ways to differentiate</w:t>
            </w:r>
            <w:r w:rsidR="006D4432">
              <w:rPr>
                <w:rFonts w:ascii="Times New Roman" w:hAnsi="Times New Roman"/>
              </w:rPr>
              <w:t>.</w:t>
            </w:r>
          </w:p>
          <w:p w:rsidR="00F77491" w:rsidRPr="00A74A6B" w:rsidRDefault="00F77491" w:rsidP="00F77491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A74A6B">
              <w:rPr>
                <w:rFonts w:ascii="Times New Roman" w:hAnsi="Times New Roman"/>
              </w:rPr>
              <w:t>2. Start poetry earlier, before winter break? Or do a mock exam on only one of the poets, comparing several of his poems? Not sure on this one. Will find out how other teachers at other school</w:t>
            </w:r>
            <w:r w:rsidR="00012007">
              <w:rPr>
                <w:rFonts w:ascii="Times New Roman" w:hAnsi="Times New Roman"/>
              </w:rPr>
              <w:t>s</w:t>
            </w:r>
            <w:bookmarkStart w:id="11" w:name="_GoBack"/>
            <w:bookmarkEnd w:id="11"/>
            <w:r w:rsidRPr="00A74A6B">
              <w:rPr>
                <w:rFonts w:ascii="Times New Roman" w:hAnsi="Times New Roman"/>
              </w:rPr>
              <w:t xml:space="preserve"> grapple with it.</w:t>
            </w:r>
          </w:p>
          <w:p w:rsidR="00F77491" w:rsidRPr="00A74A6B" w:rsidRDefault="00F77491" w:rsidP="00F77491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A74A6B">
              <w:rPr>
                <w:rFonts w:ascii="Times New Roman" w:hAnsi="Times New Roman"/>
              </w:rPr>
              <w:t>3. I didn’t make any conscious connections to TOK. I should sit down with a TOK teacher prior to planning my next unit to see where there is potential overlap.</w:t>
            </w:r>
          </w:p>
          <w:p w:rsidR="00112F02" w:rsidRPr="00A74A6B" w:rsidRDefault="00F77491" w:rsidP="00F77491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A74A6B">
              <w:rPr>
                <w:rFonts w:ascii="Times New Roman" w:hAnsi="Times New Roman"/>
              </w:rPr>
              <w:t>4. I need to rethink how I approach the ATLs before beginning the unit next time. For example, I’m assessing students’ organization under the “self-management” ATL through giving deadlines and asking students to adhere to them</w:t>
            </w:r>
            <w:r w:rsidR="006D4432">
              <w:rPr>
                <w:rFonts w:ascii="Times New Roman" w:hAnsi="Times New Roman"/>
              </w:rPr>
              <w:t xml:space="preserve"> </w:t>
            </w:r>
            <w:r w:rsidRPr="00A74A6B">
              <w:rPr>
                <w:rFonts w:ascii="Times New Roman" w:hAnsi="Times New Roman"/>
              </w:rPr>
              <w:t xml:space="preserve">in an organized way, but I do not consciously teach them </w:t>
            </w:r>
            <w:r w:rsidR="003F42E2" w:rsidRPr="003F42E2">
              <w:rPr>
                <w:rFonts w:ascii="Times New Roman" w:hAnsi="Times New Roman"/>
                <w:b/>
              </w:rPr>
              <w:t>how</w:t>
            </w:r>
            <w:r w:rsidRPr="00A74A6B">
              <w:rPr>
                <w:rFonts w:ascii="Times New Roman" w:hAnsi="Times New Roman"/>
              </w:rPr>
              <w:t xml:space="preserve"> to do this. That’s not very effective pedagogy and I’ll have to put more thought into how to assess and teach ATLs.</w:t>
            </w:r>
          </w:p>
        </w:tc>
      </w:tr>
    </w:tbl>
    <w:tbl>
      <w:tblPr>
        <w:tblStyle w:val="TableGrid"/>
        <w:tblW w:w="0" w:type="auto"/>
        <w:tblLook w:val="00A0"/>
      </w:tblPr>
      <w:tblGrid>
        <w:gridCol w:w="14174"/>
      </w:tblGrid>
      <w:tr w:rsidR="00FC0859" w:rsidRPr="00A74A6B" w:rsidTr="008668AE">
        <w:tc>
          <w:tcPr>
            <w:tcW w:w="14174" w:type="dxa"/>
            <w:shd w:val="clear" w:color="auto" w:fill="D9D9D9" w:themeFill="background1" w:themeFillShade="D9"/>
          </w:tcPr>
          <w:p w:rsidR="00FC0859" w:rsidRPr="00A74A6B" w:rsidRDefault="00FC0859" w:rsidP="008668AE">
            <w:pPr>
              <w:spacing w:before="120" w:after="120" w:line="240" w:lineRule="auto"/>
              <w:rPr>
                <w:rFonts w:ascii="Times New Roman" w:hAnsi="Times New Roman"/>
                <w:i/>
              </w:rPr>
            </w:pPr>
            <w:r w:rsidRPr="00A74A6B">
              <w:rPr>
                <w:rFonts w:ascii="Times New Roman" w:hAnsi="Times New Roman"/>
                <w:b/>
              </w:rPr>
              <w:lastRenderedPageBreak/>
              <w:t>Transfer goal</w:t>
            </w:r>
            <w:r w:rsidR="00752F7C" w:rsidRPr="00A74A6B">
              <w:rPr>
                <w:rFonts w:ascii="Times New Roman" w:hAnsi="Times New Roman"/>
                <w:b/>
              </w:rPr>
              <w:t>s</w:t>
            </w:r>
          </w:p>
          <w:p w:rsidR="00FC0859" w:rsidRPr="00A74A6B" w:rsidRDefault="00FC0859" w:rsidP="00FC0859">
            <w:pPr>
              <w:spacing w:before="120" w:after="120" w:line="240" w:lineRule="auto"/>
              <w:rPr>
                <w:rFonts w:ascii="Times New Roman" w:hAnsi="Times New Roman"/>
                <w:b/>
              </w:rPr>
            </w:pPr>
            <w:r w:rsidRPr="00A74A6B">
              <w:rPr>
                <w:rFonts w:ascii="Times New Roman" w:hAnsi="Times New Roman"/>
                <w:i/>
              </w:rPr>
              <w:t>List the transfer goals from the beginning of this unit planner</w:t>
            </w:r>
            <w:r w:rsidR="006D4432">
              <w:rPr>
                <w:rFonts w:ascii="Times New Roman" w:hAnsi="Times New Roman"/>
                <w:i/>
              </w:rPr>
              <w:t>.</w:t>
            </w:r>
          </w:p>
        </w:tc>
      </w:tr>
      <w:tr w:rsidR="00FC0859" w:rsidRPr="00A74A6B" w:rsidTr="008668AE">
        <w:tc>
          <w:tcPr>
            <w:tcW w:w="14174" w:type="dxa"/>
          </w:tcPr>
          <w:p w:rsidR="00FC0859" w:rsidRPr="00A74A6B" w:rsidRDefault="00FC0859" w:rsidP="00FC0859">
            <w:pPr>
              <w:pStyle w:val="ListParagraph"/>
              <w:numPr>
                <w:ilvl w:val="0"/>
                <w:numId w:val="22"/>
              </w:numPr>
              <w:spacing w:before="120" w:after="120" w:line="240" w:lineRule="auto"/>
              <w:rPr>
                <w:rFonts w:ascii="Times New Roman" w:hAnsi="Times New Roman"/>
              </w:rPr>
            </w:pPr>
            <w:r w:rsidRPr="00A74A6B">
              <w:rPr>
                <w:rFonts w:ascii="Times New Roman" w:hAnsi="Times New Roman"/>
              </w:rPr>
              <w:t>Students will analy</w:t>
            </w:r>
            <w:r w:rsidR="006D4432">
              <w:rPr>
                <w:rFonts w:ascii="Times New Roman" w:hAnsi="Times New Roman"/>
              </w:rPr>
              <w:t>s</w:t>
            </w:r>
            <w:r w:rsidRPr="00A74A6B">
              <w:rPr>
                <w:rFonts w:ascii="Times New Roman" w:hAnsi="Times New Roman"/>
              </w:rPr>
              <w:t>e the content and infer meaning of poetry texts through the examination of poetic devices such as imagery, sound, setting, structure, metaphor, and theme.</w:t>
            </w:r>
          </w:p>
          <w:p w:rsidR="00FC0859" w:rsidRPr="00A74A6B" w:rsidRDefault="00FC0859" w:rsidP="00FC0859">
            <w:pPr>
              <w:pStyle w:val="ListParagraph"/>
              <w:numPr>
                <w:ilvl w:val="0"/>
                <w:numId w:val="22"/>
              </w:numPr>
              <w:spacing w:before="120" w:after="120" w:line="240" w:lineRule="auto"/>
              <w:rPr>
                <w:rFonts w:ascii="Times New Roman" w:hAnsi="Times New Roman"/>
              </w:rPr>
            </w:pPr>
            <w:r w:rsidRPr="00A74A6B">
              <w:rPr>
                <w:rFonts w:ascii="Times New Roman" w:hAnsi="Times New Roman"/>
              </w:rPr>
              <w:t>Students will communicate their analysis of these texts into developed, organized and precisely</w:t>
            </w:r>
            <w:r w:rsidR="006D4432">
              <w:rPr>
                <w:rFonts w:ascii="Times New Roman" w:hAnsi="Times New Roman"/>
              </w:rPr>
              <w:t xml:space="preserve"> </w:t>
            </w:r>
            <w:r w:rsidRPr="00A74A6B">
              <w:rPr>
                <w:rFonts w:ascii="Times New Roman" w:hAnsi="Times New Roman"/>
              </w:rPr>
              <w:t>worded commentaries that use support from the text to bolster their argument/analysis.</w:t>
            </w:r>
          </w:p>
        </w:tc>
      </w:tr>
      <w:tr w:rsidR="00752F7C" w:rsidRPr="00A74A6B" w:rsidTr="00752F7C">
        <w:tblPrEx>
          <w:tblLook w:val="04A0"/>
        </w:tblPrEx>
        <w:tc>
          <w:tcPr>
            <w:tcW w:w="14174" w:type="dxa"/>
            <w:shd w:val="clear" w:color="auto" w:fill="D9D9D9" w:themeFill="background1" w:themeFillShade="D9"/>
          </w:tcPr>
          <w:p w:rsidR="00752F7C" w:rsidRPr="00A74A6B" w:rsidRDefault="00752F7C" w:rsidP="008668AE">
            <w:pPr>
              <w:spacing w:before="120" w:after="120" w:line="240" w:lineRule="auto"/>
              <w:rPr>
                <w:rFonts w:ascii="Times New Roman" w:hAnsi="Times New Roman"/>
                <w:i/>
              </w:rPr>
            </w:pPr>
            <w:r w:rsidRPr="00A74A6B">
              <w:rPr>
                <w:rFonts w:ascii="Times New Roman" w:hAnsi="Times New Roman"/>
                <w:b/>
              </w:rPr>
              <w:t>Transfer reflection</w:t>
            </w:r>
          </w:p>
          <w:p w:rsidR="00752F7C" w:rsidRPr="00A74A6B" w:rsidRDefault="00752F7C" w:rsidP="00AF279C">
            <w:pPr>
              <w:spacing w:before="120" w:after="120" w:line="240" w:lineRule="auto"/>
              <w:rPr>
                <w:rFonts w:ascii="Times New Roman" w:hAnsi="Times New Roman"/>
                <w:b/>
              </w:rPr>
            </w:pPr>
            <w:r w:rsidRPr="00A74A6B">
              <w:rPr>
                <w:rFonts w:ascii="Times New Roman" w:hAnsi="Times New Roman"/>
                <w:i/>
              </w:rPr>
              <w:t xml:space="preserve">How successful were the students in </w:t>
            </w:r>
            <w:r w:rsidR="00AF279C" w:rsidRPr="00A74A6B">
              <w:rPr>
                <w:rFonts w:ascii="Times New Roman" w:hAnsi="Times New Roman"/>
                <w:i/>
              </w:rPr>
              <w:t>achieving</w:t>
            </w:r>
            <w:r w:rsidRPr="00A74A6B">
              <w:rPr>
                <w:rFonts w:ascii="Times New Roman" w:hAnsi="Times New Roman"/>
                <w:i/>
              </w:rPr>
              <w:t xml:space="preserve"> the transfer goals by the end of the unit?</w:t>
            </w:r>
          </w:p>
        </w:tc>
      </w:tr>
      <w:tr w:rsidR="00752F7C" w:rsidRPr="00A74A6B" w:rsidTr="00752F7C">
        <w:tblPrEx>
          <w:tblLook w:val="04A0"/>
        </w:tblPrEx>
        <w:tc>
          <w:tcPr>
            <w:tcW w:w="14174" w:type="dxa"/>
          </w:tcPr>
          <w:p w:rsidR="005F6B55" w:rsidRPr="00A74A6B" w:rsidRDefault="005F6B55" w:rsidP="005F6B55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A74A6B">
              <w:rPr>
                <w:rFonts w:ascii="Times New Roman" w:hAnsi="Times New Roman"/>
              </w:rPr>
              <w:t xml:space="preserve">Students were highly capable of achieving both transfer goals by the end of the unit. Both the students and I felt that after several months of intensive poetry study, they were fairly skilled at </w:t>
            </w:r>
            <w:r w:rsidR="006D4432">
              <w:rPr>
                <w:rFonts w:ascii="Times New Roman" w:hAnsi="Times New Roman"/>
              </w:rPr>
              <w:t>t</w:t>
            </w:r>
            <w:r w:rsidRPr="00A74A6B">
              <w:rPr>
                <w:rFonts w:ascii="Times New Roman" w:hAnsi="Times New Roman"/>
              </w:rPr>
              <w:t>ransfer goals 1 and 2. By the end of Part 3, I felt that they were well prepared for exams and were capable of strong independent analysis of poetry and commentary writing.</w:t>
            </w:r>
          </w:p>
          <w:p w:rsidR="00752F7C" w:rsidRPr="00A74A6B" w:rsidRDefault="005F6B55" w:rsidP="005F6B55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A74A6B">
              <w:rPr>
                <w:rFonts w:ascii="Times New Roman" w:hAnsi="Times New Roman"/>
              </w:rPr>
              <w:br/>
              <w:t>Having said that, I was a little disappointed with the final IB exam scores, as most of my students ended up with 5s overall, and my top student, predicted a 7, ended up with a 5 overall</w:t>
            </w:r>
            <w:r w:rsidR="006D4432">
              <w:rPr>
                <w:rFonts w:ascii="Times New Roman" w:hAnsi="Times New Roman"/>
              </w:rPr>
              <w:t>,</w:t>
            </w:r>
            <w:r w:rsidRPr="00A74A6B">
              <w:rPr>
                <w:rFonts w:ascii="Times New Roman" w:hAnsi="Times New Roman"/>
              </w:rPr>
              <w:t xml:space="preserve"> a disappointment for both of us. I am not certain how much this connects to transfer goals and if it reflects a lower level of transfer than I’d been counting on, or if merely it’s a reflection of solid preparation</w:t>
            </w:r>
            <w:r w:rsidR="006D4432">
              <w:rPr>
                <w:rFonts w:ascii="Times New Roman" w:hAnsi="Times New Roman"/>
              </w:rPr>
              <w:t>,</w:t>
            </w:r>
            <w:r w:rsidRPr="00A74A6B">
              <w:rPr>
                <w:rFonts w:ascii="Times New Roman" w:hAnsi="Times New Roman"/>
              </w:rPr>
              <w:t xml:space="preserve"> 5s and 6s, after all, are good grades in an HL Lit</w:t>
            </w:r>
            <w:r w:rsidR="006D4432">
              <w:rPr>
                <w:rFonts w:ascii="Times New Roman" w:hAnsi="Times New Roman"/>
              </w:rPr>
              <w:t>erature</w:t>
            </w:r>
            <w:r w:rsidRPr="00A74A6B">
              <w:rPr>
                <w:rFonts w:ascii="Times New Roman" w:hAnsi="Times New Roman"/>
              </w:rPr>
              <w:t xml:space="preserve"> course. </w:t>
            </w:r>
            <w:r w:rsidRPr="00A74A6B">
              <w:rPr>
                <w:rFonts w:ascii="Times New Roman" w:hAnsi="Times New Roman"/>
              </w:rPr>
              <w:br/>
            </w:r>
            <w:r w:rsidRPr="00A74A6B">
              <w:rPr>
                <w:rFonts w:ascii="Times New Roman" w:hAnsi="Times New Roman"/>
              </w:rPr>
              <w:br/>
              <w:t>Overall, I feel that the transfer goals were met and that the assessments, both formative and summative, were adequately designed to facilitate transfer in these two areas.</w:t>
            </w:r>
          </w:p>
        </w:tc>
      </w:tr>
    </w:tbl>
    <w:p w:rsidR="00112F02" w:rsidRPr="00A74A6B" w:rsidRDefault="00112F02" w:rsidP="00112F02">
      <w:pPr>
        <w:rPr>
          <w:rFonts w:ascii="Times New Roman" w:hAnsi="Times New Roman"/>
        </w:rPr>
      </w:pPr>
    </w:p>
    <w:p w:rsidR="00112F02" w:rsidRPr="00A74A6B" w:rsidRDefault="00112F02" w:rsidP="00112F02">
      <w:pPr>
        <w:rPr>
          <w:rFonts w:ascii="Times New Roman" w:hAnsi="Times New Roman"/>
        </w:rPr>
      </w:pPr>
    </w:p>
    <w:p w:rsidR="00F20FCA" w:rsidRPr="00A74A6B" w:rsidRDefault="00F20FCA">
      <w:pPr>
        <w:rPr>
          <w:rFonts w:ascii="Times New Roman" w:hAnsi="Times New Roman"/>
        </w:rPr>
      </w:pPr>
    </w:p>
    <w:sectPr w:rsidR="00F20FCA" w:rsidRPr="00A74A6B" w:rsidSect="0005782E">
      <w:headerReference w:type="default" r:id="rId11"/>
      <w:footerReference w:type="even" r:id="rId12"/>
      <w:footerReference w:type="defaul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9E7" w:rsidRDefault="004B09E7">
      <w:pPr>
        <w:spacing w:after="0" w:line="240" w:lineRule="auto"/>
      </w:pPr>
      <w:r>
        <w:separator/>
      </w:r>
    </w:p>
  </w:endnote>
  <w:endnote w:type="continuationSeparator" w:id="0">
    <w:p w:rsidR="004B09E7" w:rsidRDefault="004B0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9E7" w:rsidRDefault="00A31494" w:rsidP="0005782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B09E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B09E7" w:rsidRDefault="004B09E7" w:rsidP="0005782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9E7" w:rsidRDefault="00A31494" w:rsidP="0005782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B09E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D5452">
      <w:rPr>
        <w:rStyle w:val="PageNumber"/>
        <w:noProof/>
      </w:rPr>
      <w:t>1</w:t>
    </w:r>
    <w:r>
      <w:rPr>
        <w:rStyle w:val="PageNumber"/>
      </w:rPr>
      <w:fldChar w:fldCharType="end"/>
    </w:r>
  </w:p>
  <w:p w:rsidR="004B09E7" w:rsidRDefault="004B09E7" w:rsidP="0005782E">
    <w:pPr>
      <w:pStyle w:val="Footer"/>
      <w:ind w:right="360"/>
    </w:pPr>
    <w:r>
      <w:t>DP unit planner 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9E7" w:rsidRDefault="004B09E7">
      <w:pPr>
        <w:spacing w:after="0" w:line="240" w:lineRule="auto"/>
      </w:pPr>
      <w:r>
        <w:separator/>
      </w:r>
    </w:p>
  </w:footnote>
  <w:footnote w:type="continuationSeparator" w:id="0">
    <w:p w:rsidR="004B09E7" w:rsidRDefault="004B0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9E7" w:rsidRDefault="004B09E7">
    <w:pPr>
      <w:pStyle w:val="Header"/>
    </w:pPr>
    <w:r>
      <w:rPr>
        <w:noProof/>
        <w:lang w:eastAsia="en-GB"/>
      </w:rPr>
      <w:tab/>
    </w:r>
    <w:r>
      <w:rPr>
        <w:noProof/>
        <w:lang w:eastAsia="en-GB"/>
      </w:rPr>
      <w:tab/>
    </w:r>
    <w:r>
      <w:rPr>
        <w:noProof/>
        <w:lang w:eastAsia="en-GB"/>
      </w:rPr>
      <w:tab/>
    </w:r>
    <w:r>
      <w:rPr>
        <w:noProof/>
        <w:lang w:eastAsia="en-GB"/>
      </w:rPr>
      <w:tab/>
    </w:r>
    <w:r>
      <w:rPr>
        <w:noProof/>
        <w:lang w:eastAsia="en-GB"/>
      </w:rPr>
      <w:tab/>
    </w:r>
    <w:r>
      <w:rPr>
        <w:noProof/>
        <w:lang w:val="nl-NL" w:eastAsia="nl-NL"/>
      </w:rPr>
      <w:drawing>
        <wp:inline distT="0" distB="0" distL="0" distR="0">
          <wp:extent cx="1542415" cy="422910"/>
          <wp:effectExtent l="19050" t="0" r="635" b="0"/>
          <wp:docPr id="2" name="Picture 1" descr="cid:image001.gif@01CCBB47.D5F447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gif@01CCBB47.D5F4479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2415" cy="422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1379"/>
    <w:multiLevelType w:val="hybridMultilevel"/>
    <w:tmpl w:val="AC84F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3474D"/>
    <w:multiLevelType w:val="hybridMultilevel"/>
    <w:tmpl w:val="0C3CB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D2BE7"/>
    <w:multiLevelType w:val="hybridMultilevel"/>
    <w:tmpl w:val="BAA86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93BF0"/>
    <w:multiLevelType w:val="hybridMultilevel"/>
    <w:tmpl w:val="A7FA8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324DC"/>
    <w:multiLevelType w:val="hybridMultilevel"/>
    <w:tmpl w:val="849A6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6517CB"/>
    <w:multiLevelType w:val="multilevel"/>
    <w:tmpl w:val="AC84F0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E76AE6"/>
    <w:multiLevelType w:val="multilevel"/>
    <w:tmpl w:val="AC84F0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767B8"/>
    <w:multiLevelType w:val="hybridMultilevel"/>
    <w:tmpl w:val="AC84F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3121BA"/>
    <w:multiLevelType w:val="hybridMultilevel"/>
    <w:tmpl w:val="B8AC3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D9369D"/>
    <w:multiLevelType w:val="hybridMultilevel"/>
    <w:tmpl w:val="B8AC3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6C4545"/>
    <w:multiLevelType w:val="hybridMultilevel"/>
    <w:tmpl w:val="B7F0F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597438"/>
    <w:multiLevelType w:val="hybridMultilevel"/>
    <w:tmpl w:val="B8AC3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F448F8"/>
    <w:multiLevelType w:val="hybridMultilevel"/>
    <w:tmpl w:val="0F14D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AF2827"/>
    <w:multiLevelType w:val="hybridMultilevel"/>
    <w:tmpl w:val="B8AC3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246C77"/>
    <w:multiLevelType w:val="hybridMultilevel"/>
    <w:tmpl w:val="93024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02357B"/>
    <w:multiLevelType w:val="hybridMultilevel"/>
    <w:tmpl w:val="9344F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C908B5"/>
    <w:multiLevelType w:val="hybridMultilevel"/>
    <w:tmpl w:val="249E4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0E6CC5"/>
    <w:multiLevelType w:val="multilevel"/>
    <w:tmpl w:val="02BAE8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AC08E9"/>
    <w:multiLevelType w:val="hybridMultilevel"/>
    <w:tmpl w:val="9344F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E77F10"/>
    <w:multiLevelType w:val="hybridMultilevel"/>
    <w:tmpl w:val="02BAE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642F2F"/>
    <w:multiLevelType w:val="hybridMultilevel"/>
    <w:tmpl w:val="B8AC3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3172DA"/>
    <w:multiLevelType w:val="hybridMultilevel"/>
    <w:tmpl w:val="F07C6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5C5553"/>
    <w:multiLevelType w:val="hybridMultilevel"/>
    <w:tmpl w:val="B8AC3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3F694F"/>
    <w:multiLevelType w:val="hybridMultilevel"/>
    <w:tmpl w:val="AC84F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8"/>
  </w:num>
  <w:num w:numId="5">
    <w:abstractNumId w:val="10"/>
  </w:num>
  <w:num w:numId="6">
    <w:abstractNumId w:val="2"/>
  </w:num>
  <w:num w:numId="7">
    <w:abstractNumId w:val="13"/>
  </w:num>
  <w:num w:numId="8">
    <w:abstractNumId w:val="9"/>
  </w:num>
  <w:num w:numId="9">
    <w:abstractNumId w:val="22"/>
  </w:num>
  <w:num w:numId="10">
    <w:abstractNumId w:val="19"/>
  </w:num>
  <w:num w:numId="11">
    <w:abstractNumId w:val="14"/>
  </w:num>
  <w:num w:numId="12">
    <w:abstractNumId w:val="20"/>
  </w:num>
  <w:num w:numId="13">
    <w:abstractNumId w:val="11"/>
  </w:num>
  <w:num w:numId="14">
    <w:abstractNumId w:val="3"/>
  </w:num>
  <w:num w:numId="15">
    <w:abstractNumId w:val="12"/>
  </w:num>
  <w:num w:numId="16">
    <w:abstractNumId w:val="6"/>
  </w:num>
  <w:num w:numId="17">
    <w:abstractNumId w:val="5"/>
  </w:num>
  <w:num w:numId="18">
    <w:abstractNumId w:val="17"/>
  </w:num>
  <w:num w:numId="19">
    <w:abstractNumId w:val="4"/>
  </w:num>
  <w:num w:numId="20">
    <w:abstractNumId w:val="18"/>
  </w:num>
  <w:num w:numId="21">
    <w:abstractNumId w:val="15"/>
  </w:num>
  <w:num w:numId="22">
    <w:abstractNumId w:val="7"/>
  </w:num>
  <w:num w:numId="23">
    <w:abstractNumId w:val="23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12F02"/>
    <w:rsid w:val="00012007"/>
    <w:rsid w:val="00023B70"/>
    <w:rsid w:val="0005782E"/>
    <w:rsid w:val="00096D12"/>
    <w:rsid w:val="000A2C07"/>
    <w:rsid w:val="000F173F"/>
    <w:rsid w:val="00112F02"/>
    <w:rsid w:val="00145B43"/>
    <w:rsid w:val="001B2E23"/>
    <w:rsid w:val="00221B7A"/>
    <w:rsid w:val="0023762F"/>
    <w:rsid w:val="002513DD"/>
    <w:rsid w:val="00286C49"/>
    <w:rsid w:val="002B73EB"/>
    <w:rsid w:val="002E4C29"/>
    <w:rsid w:val="00320BB9"/>
    <w:rsid w:val="0033239A"/>
    <w:rsid w:val="00353738"/>
    <w:rsid w:val="003951CF"/>
    <w:rsid w:val="003F42E2"/>
    <w:rsid w:val="003F61DF"/>
    <w:rsid w:val="004354B2"/>
    <w:rsid w:val="004525AA"/>
    <w:rsid w:val="004541AA"/>
    <w:rsid w:val="00482EAB"/>
    <w:rsid w:val="004B09E7"/>
    <w:rsid w:val="004E2188"/>
    <w:rsid w:val="0053196E"/>
    <w:rsid w:val="005779F3"/>
    <w:rsid w:val="005C6833"/>
    <w:rsid w:val="005F6B55"/>
    <w:rsid w:val="006343A7"/>
    <w:rsid w:val="0063616C"/>
    <w:rsid w:val="006D4432"/>
    <w:rsid w:val="0070396D"/>
    <w:rsid w:val="00727164"/>
    <w:rsid w:val="00752F7C"/>
    <w:rsid w:val="00753A1E"/>
    <w:rsid w:val="00780B80"/>
    <w:rsid w:val="007B3D45"/>
    <w:rsid w:val="00830CFC"/>
    <w:rsid w:val="0084531F"/>
    <w:rsid w:val="008668AE"/>
    <w:rsid w:val="0087284C"/>
    <w:rsid w:val="008A0507"/>
    <w:rsid w:val="008E22ED"/>
    <w:rsid w:val="00911823"/>
    <w:rsid w:val="00916E73"/>
    <w:rsid w:val="00933FB5"/>
    <w:rsid w:val="00951CE9"/>
    <w:rsid w:val="009572F0"/>
    <w:rsid w:val="009958EF"/>
    <w:rsid w:val="009C10CD"/>
    <w:rsid w:val="009D5452"/>
    <w:rsid w:val="009D5504"/>
    <w:rsid w:val="00A0573D"/>
    <w:rsid w:val="00A31494"/>
    <w:rsid w:val="00A6326A"/>
    <w:rsid w:val="00A71BBB"/>
    <w:rsid w:val="00A74A6B"/>
    <w:rsid w:val="00A907BB"/>
    <w:rsid w:val="00A96842"/>
    <w:rsid w:val="00AF279C"/>
    <w:rsid w:val="00AF2B1C"/>
    <w:rsid w:val="00B63DC5"/>
    <w:rsid w:val="00B65072"/>
    <w:rsid w:val="00B672E0"/>
    <w:rsid w:val="00B71767"/>
    <w:rsid w:val="00BB538A"/>
    <w:rsid w:val="00C2159E"/>
    <w:rsid w:val="00C41CEC"/>
    <w:rsid w:val="00C91F4B"/>
    <w:rsid w:val="00D135C9"/>
    <w:rsid w:val="00D425B0"/>
    <w:rsid w:val="00E21545"/>
    <w:rsid w:val="00E5237B"/>
    <w:rsid w:val="00E84F19"/>
    <w:rsid w:val="00EF07FD"/>
    <w:rsid w:val="00EF12FC"/>
    <w:rsid w:val="00F20FCA"/>
    <w:rsid w:val="00F77491"/>
    <w:rsid w:val="00FA18D4"/>
    <w:rsid w:val="00FA57BC"/>
    <w:rsid w:val="00FC0859"/>
    <w:rsid w:val="00FD6B5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F02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2F0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2F02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12F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2F02"/>
    <w:rPr>
      <w:rFonts w:ascii="Calibri" w:eastAsia="Calibri" w:hAnsi="Calibri" w:cs="Times New Roman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12F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2F02"/>
    <w:rPr>
      <w:rFonts w:ascii="Calibri" w:eastAsia="Calibri" w:hAnsi="Calibri" w:cs="Times New Roman"/>
      <w:sz w:val="22"/>
      <w:szCs w:val="22"/>
      <w:lang w:val="en-GB"/>
    </w:rPr>
  </w:style>
  <w:style w:type="table" w:styleId="TableGrid">
    <w:name w:val="Table Grid"/>
    <w:basedOn w:val="TableNormal"/>
    <w:rsid w:val="00112F02"/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112F02"/>
  </w:style>
  <w:style w:type="paragraph" w:styleId="ListParagraph">
    <w:name w:val="List Paragraph"/>
    <w:basedOn w:val="Normal"/>
    <w:uiPriority w:val="34"/>
    <w:qFormat/>
    <w:rsid w:val="00112F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2F0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F02"/>
    <w:rPr>
      <w:rFonts w:ascii="Lucida Grande" w:eastAsia="Calibri" w:hAnsi="Lucida Grande" w:cs="Lucida Grande"/>
      <w:sz w:val="18"/>
      <w:szCs w:val="18"/>
      <w:lang w:val="en-GB"/>
    </w:rPr>
  </w:style>
  <w:style w:type="character" w:styleId="Hyperlink">
    <w:name w:val="Hyperlink"/>
    <w:basedOn w:val="DefaultParagraphFont"/>
    <w:rsid w:val="001B2E2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23B7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537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37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3738"/>
    <w:rPr>
      <w:rFonts w:ascii="Calibri" w:eastAsia="Calibri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37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37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F02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2F0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2F02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12F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2F02"/>
    <w:rPr>
      <w:rFonts w:ascii="Calibri" w:eastAsia="Calibri" w:hAnsi="Calibri" w:cs="Times New Roman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12F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2F02"/>
    <w:rPr>
      <w:rFonts w:ascii="Calibri" w:eastAsia="Calibri" w:hAnsi="Calibri" w:cs="Times New Roman"/>
      <w:sz w:val="22"/>
      <w:szCs w:val="22"/>
      <w:lang w:val="en-GB"/>
    </w:rPr>
  </w:style>
  <w:style w:type="table" w:styleId="TableGrid">
    <w:name w:val="Table Grid"/>
    <w:basedOn w:val="TableNormal"/>
    <w:rsid w:val="00112F02"/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112F02"/>
  </w:style>
  <w:style w:type="paragraph" w:styleId="ListParagraph">
    <w:name w:val="List Paragraph"/>
    <w:basedOn w:val="Normal"/>
    <w:uiPriority w:val="34"/>
    <w:qFormat/>
    <w:rsid w:val="00112F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2F0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F02"/>
    <w:rPr>
      <w:rFonts w:ascii="Lucida Grande" w:eastAsia="Calibri" w:hAnsi="Lucida Grande" w:cs="Lucida Grande"/>
      <w:sz w:val="18"/>
      <w:szCs w:val="18"/>
      <w:lang w:val="en-GB"/>
    </w:rPr>
  </w:style>
  <w:style w:type="character" w:styleId="Hyperlink">
    <w:name w:val="Hyperlink"/>
    <w:basedOn w:val="DefaultParagraphFont"/>
    <w:rsid w:val="001B2E2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23B7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5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bpublishing.ibo.org/dpatl/guide.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ibpublishing.ibo.org/dpatl/guide.htm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ibpublishing.ibo.org/dpatl/guid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bpublishing.ibo.org/dpatl/guide.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2273</Words>
  <Characters>12506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Putney School</Company>
  <LinksUpToDate>false</LinksUpToDate>
  <CharactersWithSpaces>14750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Alexis Wiggins</dc:creator>
  <cp:lastModifiedBy>Rose Gordon</cp:lastModifiedBy>
  <cp:revision>2</cp:revision>
  <dcterms:created xsi:type="dcterms:W3CDTF">2015-01-22T09:11:00Z</dcterms:created>
  <dcterms:modified xsi:type="dcterms:W3CDTF">2015-01-22T09:11:00Z</dcterms:modified>
</cp:coreProperties>
</file>