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4B" w:rsidRPr="00DA4E87" w:rsidRDefault="006D444B" w:rsidP="00DA4E87">
      <w:pPr>
        <w:pStyle w:val="Heading1"/>
      </w:pPr>
      <w:r w:rsidRPr="00DA4E87">
        <w:t>DP unit planner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6300"/>
        <w:gridCol w:w="1796"/>
        <w:gridCol w:w="1444"/>
        <w:gridCol w:w="1260"/>
        <w:gridCol w:w="2006"/>
      </w:tblGrid>
      <w:tr w:rsidR="00174A1C" w:rsidRPr="00885E84" w:rsidTr="00BA1D99">
        <w:trPr>
          <w:trHeight w:val="270"/>
        </w:trPr>
        <w:tc>
          <w:tcPr>
            <w:tcW w:w="1368" w:type="dxa"/>
            <w:shd w:val="clear" w:color="auto" w:fill="D9D9D9"/>
          </w:tcPr>
          <w:p w:rsidR="00174A1C" w:rsidRPr="00885E84" w:rsidRDefault="00174A1C" w:rsidP="001C4BC7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 xml:space="preserve">Teacher(s) </w:t>
            </w:r>
          </w:p>
        </w:tc>
        <w:tc>
          <w:tcPr>
            <w:tcW w:w="6300" w:type="dxa"/>
            <w:shd w:val="clear" w:color="auto" w:fill="FFFFFF"/>
          </w:tcPr>
          <w:p w:rsidR="00174A1C" w:rsidRPr="00885E84" w:rsidRDefault="009D4AB1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Paul Keene; Tyler Morningstar</w:t>
            </w:r>
          </w:p>
        </w:tc>
        <w:tc>
          <w:tcPr>
            <w:tcW w:w="1796" w:type="dxa"/>
            <w:shd w:val="clear" w:color="auto" w:fill="D9D9D9"/>
          </w:tcPr>
          <w:p w:rsidR="00174A1C" w:rsidRPr="00885E84" w:rsidRDefault="00174A1C" w:rsidP="001C4BC7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Subject group and course</w:t>
            </w:r>
          </w:p>
        </w:tc>
        <w:tc>
          <w:tcPr>
            <w:tcW w:w="4710" w:type="dxa"/>
            <w:gridSpan w:val="3"/>
            <w:shd w:val="clear" w:color="auto" w:fill="FFFFFF"/>
          </w:tcPr>
          <w:p w:rsidR="00174A1C" w:rsidRPr="00885E84" w:rsidRDefault="009D4AB1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Group 3 IB History</w:t>
            </w:r>
          </w:p>
        </w:tc>
      </w:tr>
      <w:tr w:rsidR="00174A1C" w:rsidRPr="00885E84" w:rsidTr="00BA1D99">
        <w:trPr>
          <w:trHeight w:val="270"/>
        </w:trPr>
        <w:tc>
          <w:tcPr>
            <w:tcW w:w="1368" w:type="dxa"/>
            <w:shd w:val="clear" w:color="auto" w:fill="D9D9D9"/>
          </w:tcPr>
          <w:p w:rsidR="00B81EC0" w:rsidRPr="00885E84" w:rsidRDefault="00174A1C" w:rsidP="00B81EC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 xml:space="preserve">Course </w:t>
            </w:r>
            <w:r w:rsidR="002270CD">
              <w:rPr>
                <w:rFonts w:ascii="Times New Roman" w:hAnsi="Times New Roman"/>
                <w:b/>
              </w:rPr>
              <w:t>p</w:t>
            </w:r>
            <w:r w:rsidRPr="00885E84">
              <w:rPr>
                <w:rFonts w:ascii="Times New Roman" w:hAnsi="Times New Roman"/>
                <w:b/>
              </w:rPr>
              <w:t>art</w:t>
            </w:r>
            <w:r w:rsidR="00B81EC0" w:rsidRPr="00885E84">
              <w:rPr>
                <w:rFonts w:ascii="Times New Roman" w:hAnsi="Times New Roman"/>
                <w:b/>
              </w:rPr>
              <w:t xml:space="preserve"> and topic</w:t>
            </w:r>
          </w:p>
        </w:tc>
        <w:tc>
          <w:tcPr>
            <w:tcW w:w="6300" w:type="dxa"/>
            <w:shd w:val="clear" w:color="auto" w:fill="auto"/>
          </w:tcPr>
          <w:p w:rsidR="00174A1C" w:rsidRPr="00885E84" w:rsidRDefault="009D4AB1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Route 2</w:t>
            </w:r>
            <w:r w:rsidR="007F298B" w:rsidRPr="00885E84">
              <w:rPr>
                <w:rFonts w:ascii="Times New Roman" w:hAnsi="Times New Roman"/>
              </w:rPr>
              <w:t>,</w:t>
            </w:r>
            <w:r w:rsidRPr="00885E84">
              <w:rPr>
                <w:rFonts w:ascii="Times New Roman" w:hAnsi="Times New Roman"/>
              </w:rPr>
              <w:t xml:space="preserve"> Topic 1</w:t>
            </w:r>
            <w:r w:rsidR="007F298B" w:rsidRPr="00885E84">
              <w:rPr>
                <w:rFonts w:ascii="Times New Roman" w:hAnsi="Times New Roman"/>
              </w:rPr>
              <w:t>:</w:t>
            </w:r>
            <w:r w:rsidRPr="00885E84">
              <w:rPr>
                <w:rFonts w:ascii="Times New Roman" w:hAnsi="Times New Roman"/>
              </w:rPr>
              <w:t xml:space="preserve"> Causes, </w:t>
            </w:r>
            <w:r w:rsidR="002270CD">
              <w:rPr>
                <w:rFonts w:ascii="Times New Roman" w:hAnsi="Times New Roman"/>
              </w:rPr>
              <w:t>p</w:t>
            </w:r>
            <w:r w:rsidRPr="00885E84">
              <w:rPr>
                <w:rFonts w:ascii="Times New Roman" w:hAnsi="Times New Roman"/>
              </w:rPr>
              <w:t xml:space="preserve">ractices and </w:t>
            </w:r>
            <w:r w:rsidR="002270CD">
              <w:rPr>
                <w:rFonts w:ascii="Times New Roman" w:hAnsi="Times New Roman"/>
              </w:rPr>
              <w:t>e</w:t>
            </w:r>
            <w:r w:rsidRPr="00885E84">
              <w:rPr>
                <w:rFonts w:ascii="Times New Roman" w:hAnsi="Times New Roman"/>
              </w:rPr>
              <w:t xml:space="preserve">ffects of </w:t>
            </w:r>
            <w:r w:rsidR="002270CD">
              <w:rPr>
                <w:rFonts w:ascii="Times New Roman" w:hAnsi="Times New Roman"/>
              </w:rPr>
              <w:t>w</w:t>
            </w:r>
            <w:r w:rsidRPr="00885E84">
              <w:rPr>
                <w:rFonts w:ascii="Times New Roman" w:hAnsi="Times New Roman"/>
              </w:rPr>
              <w:t>ars</w:t>
            </w:r>
          </w:p>
        </w:tc>
        <w:tc>
          <w:tcPr>
            <w:tcW w:w="1796" w:type="dxa"/>
            <w:shd w:val="clear" w:color="auto" w:fill="D9D9D9"/>
          </w:tcPr>
          <w:p w:rsidR="00174A1C" w:rsidRPr="00885E84" w:rsidRDefault="00174A1C" w:rsidP="001C4BC7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SL or HL/Year 1 or 2</w:t>
            </w:r>
          </w:p>
        </w:tc>
        <w:tc>
          <w:tcPr>
            <w:tcW w:w="1444" w:type="dxa"/>
            <w:shd w:val="clear" w:color="auto" w:fill="auto"/>
          </w:tcPr>
          <w:p w:rsidR="00174A1C" w:rsidRPr="00885E84" w:rsidRDefault="007F298B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SL </w:t>
            </w:r>
            <w:r w:rsidR="009D4AB1" w:rsidRPr="00885E84">
              <w:rPr>
                <w:rFonts w:ascii="Times New Roman" w:hAnsi="Times New Roman"/>
              </w:rPr>
              <w:t>Year 1</w:t>
            </w:r>
          </w:p>
        </w:tc>
        <w:tc>
          <w:tcPr>
            <w:tcW w:w="1260" w:type="dxa"/>
            <w:shd w:val="clear" w:color="auto" w:fill="D9D9D9"/>
          </w:tcPr>
          <w:p w:rsidR="00174A1C" w:rsidRPr="00885E84" w:rsidRDefault="00174A1C" w:rsidP="001C4BC7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Dates</w:t>
            </w:r>
          </w:p>
        </w:tc>
        <w:tc>
          <w:tcPr>
            <w:tcW w:w="2006" w:type="dxa"/>
            <w:shd w:val="clear" w:color="auto" w:fill="auto"/>
          </w:tcPr>
          <w:p w:rsidR="007F298B" w:rsidRPr="00885E84" w:rsidRDefault="007F298B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Sept 1–Oct 15</w:t>
            </w:r>
          </w:p>
        </w:tc>
      </w:tr>
      <w:tr w:rsidR="00174A1C" w:rsidRPr="00885E84" w:rsidTr="00BA1D99">
        <w:trPr>
          <w:trHeight w:val="270"/>
        </w:trPr>
        <w:tc>
          <w:tcPr>
            <w:tcW w:w="7668" w:type="dxa"/>
            <w:gridSpan w:val="2"/>
            <w:shd w:val="clear" w:color="auto" w:fill="D9D9D9"/>
          </w:tcPr>
          <w:p w:rsidR="00174A1C" w:rsidRPr="00885E84" w:rsidRDefault="00174A1C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Unit description and texts</w:t>
            </w:r>
          </w:p>
        </w:tc>
        <w:tc>
          <w:tcPr>
            <w:tcW w:w="6506" w:type="dxa"/>
            <w:gridSpan w:val="4"/>
            <w:shd w:val="clear" w:color="auto" w:fill="D9D9D9"/>
          </w:tcPr>
          <w:p w:rsidR="00174A1C" w:rsidRPr="00885E84" w:rsidRDefault="00174A1C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DP assessment(s) for unit</w:t>
            </w:r>
          </w:p>
        </w:tc>
      </w:tr>
      <w:tr w:rsidR="00174A1C" w:rsidRPr="00885E84" w:rsidTr="00BA1D99">
        <w:trPr>
          <w:trHeight w:val="270"/>
        </w:trPr>
        <w:tc>
          <w:tcPr>
            <w:tcW w:w="7668" w:type="dxa"/>
            <w:gridSpan w:val="2"/>
            <w:shd w:val="clear" w:color="auto" w:fill="auto"/>
          </w:tcPr>
          <w:p w:rsidR="00174A1C" w:rsidRPr="00885E84" w:rsidRDefault="009D4AB1" w:rsidP="006578A0">
            <w:pPr>
              <w:spacing w:before="120" w:after="120" w:line="240" w:lineRule="auto"/>
              <w:rPr>
                <w:rFonts w:ascii="Times New Roman" w:hAnsi="Times New Roman"/>
                <w:vertAlign w:val="subscript"/>
              </w:rPr>
            </w:pPr>
            <w:r w:rsidRPr="00885E84">
              <w:rPr>
                <w:rFonts w:ascii="Times New Roman" w:hAnsi="Times New Roman"/>
              </w:rPr>
              <w:t xml:space="preserve">This unit will examine the </w:t>
            </w:r>
            <w:r w:rsidR="002270CD">
              <w:rPr>
                <w:rFonts w:ascii="Times New Roman" w:hAnsi="Times New Roman"/>
              </w:rPr>
              <w:t>c</w:t>
            </w:r>
            <w:r w:rsidRPr="00885E84">
              <w:rPr>
                <w:rFonts w:ascii="Times New Roman" w:hAnsi="Times New Roman"/>
              </w:rPr>
              <w:t xml:space="preserve">auses, </w:t>
            </w:r>
            <w:r w:rsidR="002270CD">
              <w:rPr>
                <w:rFonts w:ascii="Times New Roman" w:hAnsi="Times New Roman"/>
              </w:rPr>
              <w:t>p</w:t>
            </w:r>
            <w:r w:rsidRPr="00885E84">
              <w:rPr>
                <w:rFonts w:ascii="Times New Roman" w:hAnsi="Times New Roman"/>
              </w:rPr>
              <w:t xml:space="preserve">ractices and </w:t>
            </w:r>
            <w:r w:rsidR="002270CD">
              <w:rPr>
                <w:rFonts w:ascii="Times New Roman" w:hAnsi="Times New Roman"/>
              </w:rPr>
              <w:t>e</w:t>
            </w:r>
            <w:r w:rsidRPr="00885E84">
              <w:rPr>
                <w:rFonts w:ascii="Times New Roman" w:hAnsi="Times New Roman"/>
              </w:rPr>
              <w:t xml:space="preserve">ffects of </w:t>
            </w:r>
            <w:r w:rsidR="002270CD">
              <w:rPr>
                <w:rFonts w:ascii="Times New Roman" w:hAnsi="Times New Roman"/>
              </w:rPr>
              <w:t>w</w:t>
            </w:r>
            <w:r w:rsidRPr="00885E84">
              <w:rPr>
                <w:rFonts w:ascii="Times New Roman" w:hAnsi="Times New Roman"/>
              </w:rPr>
              <w:t>ar</w:t>
            </w:r>
            <w:r w:rsidR="006578A0" w:rsidRPr="00885E84">
              <w:rPr>
                <w:rFonts w:ascii="Times New Roman" w:hAnsi="Times New Roman"/>
              </w:rPr>
              <w:t xml:space="preserve">. </w:t>
            </w:r>
            <w:r w:rsidRPr="00885E84">
              <w:rPr>
                <w:rFonts w:ascii="Times New Roman" w:hAnsi="Times New Roman"/>
              </w:rPr>
              <w:t>Different types of war will be identified and analysed. Specific war to study will be</w:t>
            </w:r>
            <w:r w:rsidR="002270CD">
              <w:rPr>
                <w:rFonts w:ascii="Times New Roman" w:hAnsi="Times New Roman"/>
              </w:rPr>
              <w:t xml:space="preserve"> the First World War</w:t>
            </w:r>
            <w:r w:rsidRPr="00885E84">
              <w:rPr>
                <w:rFonts w:ascii="Times New Roman" w:hAnsi="Times New Roman"/>
              </w:rPr>
              <w:t xml:space="preserve"> in preparation for the </w:t>
            </w:r>
            <w:r w:rsidR="002270CD">
              <w:rPr>
                <w:rFonts w:ascii="Times New Roman" w:hAnsi="Times New Roman"/>
              </w:rPr>
              <w:t>p</w:t>
            </w:r>
            <w:r w:rsidRPr="00885E84">
              <w:rPr>
                <w:rFonts w:ascii="Times New Roman" w:hAnsi="Times New Roman"/>
              </w:rPr>
              <w:t>aper 2 exam.</w:t>
            </w:r>
          </w:p>
        </w:tc>
        <w:tc>
          <w:tcPr>
            <w:tcW w:w="6506" w:type="dxa"/>
            <w:gridSpan w:val="4"/>
            <w:shd w:val="clear" w:color="auto" w:fill="auto"/>
          </w:tcPr>
          <w:p w:rsidR="00174A1C" w:rsidRPr="00885E84" w:rsidRDefault="007F298B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Practice for Year 2 </w:t>
            </w:r>
            <w:r w:rsidR="002270CD">
              <w:rPr>
                <w:rFonts w:ascii="Times New Roman" w:hAnsi="Times New Roman"/>
              </w:rPr>
              <w:t>p</w:t>
            </w:r>
            <w:r w:rsidRPr="00885E84">
              <w:rPr>
                <w:rFonts w:ascii="Times New Roman" w:hAnsi="Times New Roman"/>
              </w:rPr>
              <w:t xml:space="preserve">aper 2 </w:t>
            </w:r>
            <w:r w:rsidR="002270CD">
              <w:rPr>
                <w:rFonts w:ascii="Times New Roman" w:hAnsi="Times New Roman"/>
              </w:rPr>
              <w:t>e</w:t>
            </w:r>
            <w:r w:rsidR="009D4AB1" w:rsidRPr="00885E84">
              <w:rPr>
                <w:rFonts w:ascii="Times New Roman" w:hAnsi="Times New Roman"/>
              </w:rPr>
              <w:t>xam</w:t>
            </w:r>
          </w:p>
        </w:tc>
      </w:tr>
    </w:tbl>
    <w:p w:rsidR="006D444B" w:rsidRPr="00885E84" w:rsidRDefault="006D444B" w:rsidP="006D444B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6D444B" w:rsidRPr="00885E84" w:rsidRDefault="006D444B" w:rsidP="006D444B">
      <w:pPr>
        <w:spacing w:before="120" w:after="120" w:line="240" w:lineRule="auto"/>
        <w:rPr>
          <w:rFonts w:ascii="Times New Roman" w:hAnsi="Times New Roman"/>
          <w:b/>
          <w:i/>
        </w:rPr>
      </w:pPr>
      <w:r w:rsidRPr="00885E84">
        <w:rPr>
          <w:rFonts w:ascii="Times New Roman" w:hAnsi="Times New Roman"/>
          <w:b/>
          <w:i/>
        </w:rPr>
        <w:t>INQUIRY: establishing the purpose 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6D444B" w:rsidRPr="00885E84" w:rsidTr="001C4BC7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Transfer goals</w:t>
            </w:r>
          </w:p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i/>
              </w:rPr>
              <w:t>List here</w:t>
            </w:r>
            <w:r w:rsidR="002270CD">
              <w:rPr>
                <w:rFonts w:ascii="Times New Roman" w:hAnsi="Times New Roman"/>
                <w:i/>
              </w:rPr>
              <w:t xml:space="preserve"> one to three</w:t>
            </w:r>
            <w:r w:rsidRPr="00885E84">
              <w:rPr>
                <w:rFonts w:ascii="Times New Roman" w:hAnsi="Times New Roman"/>
                <w:i/>
              </w:rPr>
              <w:t xml:space="preserve"> big, overarching, long-term goals for this unit. Transfer goals are the major goals that ask students to “transfer</w:t>
            </w:r>
            <w:r w:rsidR="002270CD">
              <w:rPr>
                <w:rFonts w:ascii="Times New Roman" w:hAnsi="Times New Roman"/>
                <w:i/>
              </w:rPr>
              <w:t>”</w:t>
            </w:r>
            <w:r w:rsidRPr="00885E84">
              <w:rPr>
                <w:rFonts w:ascii="Times New Roman" w:hAnsi="Times New Roman"/>
                <w:i/>
              </w:rPr>
              <w:t xml:space="preserve">, or apply, their knowledge, skills, and concepts at the end of the unit under new/different circumstances, and on their own without scaffolding from the teacher. </w:t>
            </w:r>
          </w:p>
        </w:tc>
      </w:tr>
      <w:tr w:rsidR="006D444B" w:rsidRPr="00885E84" w:rsidTr="001C4BC7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8B" w:rsidRPr="00885E84" w:rsidRDefault="009D4AB1" w:rsidP="009D4AB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IB Assessment Objective 2: </w:t>
            </w:r>
            <w:r w:rsidR="00100B48" w:rsidRPr="00885E84">
              <w:rPr>
                <w:rFonts w:ascii="Times New Roman" w:hAnsi="Times New Roman"/>
              </w:rPr>
              <w:t xml:space="preserve">Application and </w:t>
            </w:r>
            <w:r w:rsidR="002270CD">
              <w:rPr>
                <w:rFonts w:ascii="Times New Roman" w:hAnsi="Times New Roman"/>
              </w:rPr>
              <w:t>i</w:t>
            </w:r>
            <w:r w:rsidR="00100B48" w:rsidRPr="00885E84">
              <w:rPr>
                <w:rFonts w:ascii="Times New Roman" w:hAnsi="Times New Roman"/>
              </w:rPr>
              <w:t>nterpretation</w:t>
            </w:r>
          </w:p>
          <w:p w:rsidR="009D4AB1" w:rsidRPr="00885E84" w:rsidRDefault="009D4AB1" w:rsidP="007F298B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Show awareness of different approaches to, and interpretations of, historical issues and events. </w:t>
            </w:r>
          </w:p>
          <w:p w:rsidR="007F298B" w:rsidRPr="00885E84" w:rsidRDefault="009D4AB1" w:rsidP="009F7EB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IB Assessment Objective 3: </w:t>
            </w:r>
            <w:r w:rsidR="00100B48" w:rsidRPr="00885E84">
              <w:rPr>
                <w:rFonts w:ascii="Times New Roman" w:hAnsi="Times New Roman"/>
              </w:rPr>
              <w:t xml:space="preserve">Synthesis and </w:t>
            </w:r>
            <w:r w:rsidR="002270CD">
              <w:rPr>
                <w:rFonts w:ascii="Times New Roman" w:hAnsi="Times New Roman"/>
              </w:rPr>
              <w:t>e</w:t>
            </w:r>
            <w:r w:rsidR="00100B48" w:rsidRPr="00885E84">
              <w:rPr>
                <w:rFonts w:ascii="Times New Roman" w:hAnsi="Times New Roman"/>
              </w:rPr>
              <w:t>valuation</w:t>
            </w:r>
          </w:p>
          <w:p w:rsidR="007F298B" w:rsidRPr="00885E84" w:rsidRDefault="009D4AB1" w:rsidP="007F298B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Evaluate different approaches to, and interpretations of, hist</w:t>
            </w:r>
            <w:r w:rsidR="00116C3C" w:rsidRPr="00885E84">
              <w:rPr>
                <w:rFonts w:ascii="Times New Roman" w:hAnsi="Times New Roman"/>
              </w:rPr>
              <w:t xml:space="preserve">orical issues and events; </w:t>
            </w:r>
          </w:p>
          <w:p w:rsidR="008671D8" w:rsidRPr="00885E84" w:rsidRDefault="00E96DF5" w:rsidP="00100B48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16C3C" w:rsidRPr="00885E84">
              <w:rPr>
                <w:rFonts w:ascii="Times New Roman" w:hAnsi="Times New Roman"/>
              </w:rPr>
              <w:t>evelop critical co</w:t>
            </w:r>
            <w:r w:rsidR="006578A0" w:rsidRPr="00885E84">
              <w:rPr>
                <w:rFonts w:ascii="Times New Roman" w:hAnsi="Times New Roman"/>
              </w:rPr>
              <w:t>mmentary using the evidence</w:t>
            </w:r>
          </w:p>
        </w:tc>
      </w:tr>
    </w:tbl>
    <w:p w:rsidR="006D444B" w:rsidRPr="00885E84" w:rsidRDefault="001C4BC7" w:rsidP="006D444B">
      <w:pPr>
        <w:spacing w:before="120" w:after="12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/>
      </w:r>
      <w:r>
        <w:rPr>
          <w:rFonts w:ascii="Times New Roman" w:hAnsi="Times New Roman"/>
          <w:b/>
          <w:i/>
        </w:rPr>
        <w:br/>
      </w:r>
      <w:r>
        <w:rPr>
          <w:rFonts w:ascii="Times New Roman" w:hAnsi="Times New Roman"/>
          <w:b/>
          <w:i/>
        </w:rPr>
        <w:br/>
      </w:r>
    </w:p>
    <w:p w:rsidR="006D444B" w:rsidRPr="00885E84" w:rsidRDefault="006D444B" w:rsidP="006D444B">
      <w:pPr>
        <w:spacing w:before="120" w:after="120" w:line="240" w:lineRule="auto"/>
        <w:rPr>
          <w:rFonts w:ascii="Times New Roman" w:hAnsi="Times New Roman"/>
          <w:b/>
          <w:i/>
        </w:rPr>
      </w:pPr>
      <w:r w:rsidRPr="00885E84">
        <w:rPr>
          <w:rFonts w:ascii="Times New Roman" w:hAnsi="Times New Roman"/>
          <w:b/>
          <w:i/>
        </w:rPr>
        <w:lastRenderedPageBreak/>
        <w:t>ACTION: teaching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2854"/>
        <w:gridCol w:w="1871"/>
        <w:gridCol w:w="4725"/>
      </w:tblGrid>
      <w:tr w:rsidR="006D444B" w:rsidRPr="00885E84" w:rsidTr="00BA1D99">
        <w:tc>
          <w:tcPr>
            <w:tcW w:w="7578" w:type="dxa"/>
            <w:gridSpan w:val="2"/>
            <w:shd w:val="clear" w:color="auto" w:fill="D9D9D9"/>
          </w:tcPr>
          <w:p w:rsidR="00030B44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Content/</w:t>
            </w:r>
            <w:r w:rsidR="002270CD">
              <w:rPr>
                <w:rFonts w:ascii="Times New Roman" w:hAnsi="Times New Roman"/>
                <w:b/>
              </w:rPr>
              <w:t>s</w:t>
            </w:r>
            <w:r w:rsidRPr="00885E84">
              <w:rPr>
                <w:rFonts w:ascii="Times New Roman" w:hAnsi="Times New Roman"/>
                <w:b/>
              </w:rPr>
              <w:t>kills/</w:t>
            </w:r>
            <w:r w:rsidR="002270CD">
              <w:rPr>
                <w:rFonts w:ascii="Times New Roman" w:hAnsi="Times New Roman"/>
                <w:b/>
              </w:rPr>
              <w:t>c</w:t>
            </w:r>
            <w:r w:rsidRPr="00885E84">
              <w:rPr>
                <w:rFonts w:ascii="Times New Roman" w:hAnsi="Times New Roman"/>
                <w:b/>
              </w:rPr>
              <w:t>oncepts</w:t>
            </w:r>
            <w:r w:rsidR="002270CD">
              <w:rPr>
                <w:rFonts w:ascii="Times New Roman" w:hAnsi="Times New Roman"/>
                <w:b/>
              </w:rPr>
              <w:t>—e</w:t>
            </w:r>
            <w:r w:rsidR="00C8356A" w:rsidRPr="00885E84">
              <w:rPr>
                <w:rFonts w:ascii="Times New Roman" w:hAnsi="Times New Roman"/>
                <w:b/>
              </w:rPr>
              <w:t xml:space="preserve">ssential </w:t>
            </w:r>
            <w:r w:rsidR="002270CD">
              <w:rPr>
                <w:rFonts w:ascii="Times New Roman" w:hAnsi="Times New Roman"/>
                <w:b/>
              </w:rPr>
              <w:t>u</w:t>
            </w:r>
            <w:r w:rsidR="00C8356A" w:rsidRPr="00885E84">
              <w:rPr>
                <w:rFonts w:ascii="Times New Roman" w:hAnsi="Times New Roman"/>
                <w:b/>
              </w:rPr>
              <w:t>nderstandings</w:t>
            </w:r>
          </w:p>
          <w:p w:rsidR="006D444B" w:rsidRPr="00885E84" w:rsidRDefault="00030B44" w:rsidP="00030B44">
            <w:pPr>
              <w:tabs>
                <w:tab w:val="left" w:pos="5940"/>
              </w:tabs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ab/>
            </w:r>
          </w:p>
        </w:tc>
        <w:tc>
          <w:tcPr>
            <w:tcW w:w="6596" w:type="dxa"/>
            <w:gridSpan w:val="2"/>
            <w:shd w:val="clear" w:color="auto" w:fill="D9D9D9"/>
          </w:tcPr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Learning process</w:t>
            </w:r>
          </w:p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i/>
              </w:rPr>
              <w:t>Check the boxes for any pedagogical approaches used during the unit. Aim for a variety of approaches to help facilitate learning.</w:t>
            </w:r>
          </w:p>
        </w:tc>
      </w:tr>
      <w:tr w:rsidR="006D444B" w:rsidRPr="00885E84" w:rsidTr="00BA1D99">
        <w:trPr>
          <w:trHeight w:val="939"/>
        </w:trPr>
        <w:tc>
          <w:tcPr>
            <w:tcW w:w="7578" w:type="dxa"/>
            <w:gridSpan w:val="2"/>
            <w:vMerge w:val="restart"/>
            <w:shd w:val="clear" w:color="auto" w:fill="auto"/>
          </w:tcPr>
          <w:p w:rsidR="003A1372" w:rsidRPr="00885E84" w:rsidRDefault="006D444B" w:rsidP="003A1372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885E84">
              <w:rPr>
                <w:rFonts w:ascii="Times New Roman" w:hAnsi="Times New Roman"/>
                <w:u w:val="single"/>
              </w:rPr>
              <w:t>S</w:t>
            </w:r>
            <w:r w:rsidR="003A1372" w:rsidRPr="00885E84">
              <w:rPr>
                <w:rFonts w:ascii="Times New Roman" w:hAnsi="Times New Roman"/>
                <w:u w:val="single"/>
              </w:rPr>
              <w:t>tudents will know the following</w:t>
            </w:r>
            <w:r w:rsidR="007B5E56" w:rsidRPr="00885E84">
              <w:rPr>
                <w:rFonts w:ascii="Times New Roman" w:hAnsi="Times New Roman"/>
                <w:u w:val="single"/>
              </w:rPr>
              <w:t xml:space="preserve"> content</w:t>
            </w:r>
            <w:r w:rsidR="003A1372" w:rsidRPr="00885E84">
              <w:rPr>
                <w:rFonts w:ascii="Times New Roman" w:hAnsi="Times New Roman"/>
                <w:u w:val="single"/>
              </w:rPr>
              <w:t>:</w:t>
            </w:r>
          </w:p>
          <w:p w:rsidR="00A6358E" w:rsidRPr="00885E84" w:rsidRDefault="00BA1D99" w:rsidP="00A6358E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85E84">
              <w:rPr>
                <w:rFonts w:ascii="Times New Roman" w:hAnsi="Times New Roman"/>
                <w:b/>
                <w:bCs/>
              </w:rPr>
              <w:t>Causes</w:t>
            </w:r>
            <w:r w:rsidR="00A6358E" w:rsidRPr="00885E84">
              <w:rPr>
                <w:rFonts w:ascii="Times New Roman" w:hAnsi="Times New Roman"/>
                <w:b/>
                <w:bCs/>
              </w:rPr>
              <w:t xml:space="preserve"> of </w:t>
            </w:r>
            <w:r w:rsidR="002270CD">
              <w:rPr>
                <w:rFonts w:ascii="Times New Roman" w:hAnsi="Times New Roman"/>
                <w:b/>
                <w:bCs/>
              </w:rPr>
              <w:t>First World War</w:t>
            </w:r>
          </w:p>
          <w:p w:rsidR="00000000" w:rsidRDefault="003A1372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Students will be able to </w:t>
            </w:r>
            <w:r w:rsidR="00116C3C" w:rsidRPr="00885E84">
              <w:rPr>
                <w:rFonts w:ascii="Times New Roman" w:hAnsi="Times New Roman"/>
              </w:rPr>
              <w:t xml:space="preserve">explain </w:t>
            </w:r>
            <w:r w:rsidRPr="00885E84">
              <w:rPr>
                <w:rFonts w:ascii="Times New Roman" w:hAnsi="Times New Roman"/>
              </w:rPr>
              <w:t xml:space="preserve">that </w:t>
            </w:r>
            <w:r w:rsidR="00116C3C" w:rsidRPr="00885E84">
              <w:rPr>
                <w:rFonts w:ascii="Times New Roman" w:hAnsi="Times New Roman"/>
              </w:rPr>
              <w:t>the l</w:t>
            </w:r>
            <w:r w:rsidR="009F7EB6" w:rsidRPr="00885E84">
              <w:rPr>
                <w:rFonts w:ascii="Times New Roman" w:hAnsi="Times New Roman"/>
              </w:rPr>
              <w:t>ong-term</w:t>
            </w:r>
            <w:r w:rsidRPr="00885E84">
              <w:rPr>
                <w:rFonts w:ascii="Times New Roman" w:hAnsi="Times New Roman"/>
              </w:rPr>
              <w:t xml:space="preserve"> ca</w:t>
            </w:r>
            <w:r w:rsidR="00A6358E" w:rsidRPr="00885E84">
              <w:rPr>
                <w:rFonts w:ascii="Times New Roman" w:hAnsi="Times New Roman"/>
              </w:rPr>
              <w:t>uses of</w:t>
            </w:r>
            <w:r w:rsidR="002270CD">
              <w:rPr>
                <w:rFonts w:ascii="Times New Roman" w:hAnsi="Times New Roman"/>
              </w:rPr>
              <w:t xml:space="preserve"> the First World War</w:t>
            </w:r>
            <w:r w:rsidR="00A6358E" w:rsidRPr="00885E84">
              <w:rPr>
                <w:rFonts w:ascii="Times New Roman" w:hAnsi="Times New Roman"/>
              </w:rPr>
              <w:t xml:space="preserve"> were</w:t>
            </w:r>
            <w:r w:rsidRPr="00885E84">
              <w:rPr>
                <w:rFonts w:ascii="Times New Roman" w:hAnsi="Times New Roman"/>
              </w:rPr>
              <w:t xml:space="preserve"> (MAIN) militarism, alliances, imperialism</w:t>
            </w:r>
            <w:r w:rsidR="00A6358E" w:rsidRPr="00885E84">
              <w:rPr>
                <w:rFonts w:ascii="Times New Roman" w:hAnsi="Times New Roman"/>
              </w:rPr>
              <w:t>, industriali</w:t>
            </w:r>
            <w:r w:rsidR="002270CD">
              <w:rPr>
                <w:rFonts w:ascii="Times New Roman" w:hAnsi="Times New Roman"/>
              </w:rPr>
              <w:t>z</w:t>
            </w:r>
            <w:r w:rsidR="00A6358E" w:rsidRPr="00885E84">
              <w:rPr>
                <w:rFonts w:ascii="Times New Roman" w:hAnsi="Times New Roman"/>
              </w:rPr>
              <w:t>ation</w:t>
            </w:r>
            <w:r w:rsidRPr="00885E84">
              <w:rPr>
                <w:rFonts w:ascii="Times New Roman" w:hAnsi="Times New Roman"/>
              </w:rPr>
              <w:t xml:space="preserve"> and nationalism</w:t>
            </w:r>
            <w:r w:rsidR="002270CD">
              <w:rPr>
                <w:rFonts w:ascii="Times New Roman" w:hAnsi="Times New Roman"/>
              </w:rPr>
              <w:t>.</w:t>
            </w:r>
          </w:p>
          <w:p w:rsidR="00000000" w:rsidRDefault="00A6358E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Students will be able to explain that the short-term causes of </w:t>
            </w:r>
            <w:r w:rsidR="002270CD">
              <w:rPr>
                <w:rFonts w:ascii="Times New Roman" w:hAnsi="Times New Roman"/>
              </w:rPr>
              <w:t>the First World War</w:t>
            </w:r>
            <w:r w:rsidRPr="00885E84">
              <w:rPr>
                <w:rFonts w:ascii="Times New Roman" w:hAnsi="Times New Roman"/>
              </w:rPr>
              <w:t xml:space="preserve"> were the Bosnian Cris</w:t>
            </w:r>
            <w:r w:rsidR="002270CD">
              <w:rPr>
                <w:rFonts w:ascii="Times New Roman" w:hAnsi="Times New Roman"/>
              </w:rPr>
              <w:t>i</w:t>
            </w:r>
            <w:r w:rsidRPr="00885E84">
              <w:rPr>
                <w:rFonts w:ascii="Times New Roman" w:hAnsi="Times New Roman"/>
              </w:rPr>
              <w:t xml:space="preserve">s of 1908, the </w:t>
            </w:r>
            <w:proofErr w:type="spellStart"/>
            <w:r w:rsidRPr="00885E84">
              <w:rPr>
                <w:rFonts w:ascii="Times New Roman" w:hAnsi="Times New Roman"/>
              </w:rPr>
              <w:t>Agadir</w:t>
            </w:r>
            <w:proofErr w:type="spellEnd"/>
            <w:r w:rsidRPr="00885E84">
              <w:rPr>
                <w:rFonts w:ascii="Times New Roman" w:hAnsi="Times New Roman"/>
              </w:rPr>
              <w:t xml:space="preserve"> Cris</w:t>
            </w:r>
            <w:r w:rsidR="002270CD">
              <w:rPr>
                <w:rFonts w:ascii="Times New Roman" w:hAnsi="Times New Roman"/>
              </w:rPr>
              <w:t>i</w:t>
            </w:r>
            <w:r w:rsidRPr="00885E84">
              <w:rPr>
                <w:rFonts w:ascii="Times New Roman" w:hAnsi="Times New Roman"/>
              </w:rPr>
              <w:t>s of 1911, the First and Second Balkan War 1912</w:t>
            </w:r>
            <w:r w:rsidR="002270CD">
              <w:rPr>
                <w:rFonts w:ascii="Times New Roman" w:hAnsi="Times New Roman"/>
              </w:rPr>
              <w:t>–</w:t>
            </w:r>
            <w:r w:rsidRPr="00885E84">
              <w:rPr>
                <w:rFonts w:ascii="Times New Roman" w:hAnsi="Times New Roman"/>
              </w:rPr>
              <w:t>13</w:t>
            </w:r>
            <w:r w:rsidR="002270CD">
              <w:rPr>
                <w:rFonts w:ascii="Times New Roman" w:hAnsi="Times New Roman"/>
              </w:rPr>
              <w:t>.</w:t>
            </w:r>
          </w:p>
          <w:p w:rsidR="00000000" w:rsidRDefault="00A6358E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Students will be able to explain that the </w:t>
            </w:r>
            <w:r w:rsidR="009F7EB6" w:rsidRPr="00885E84">
              <w:rPr>
                <w:rFonts w:ascii="Times New Roman" w:hAnsi="Times New Roman"/>
              </w:rPr>
              <w:t>immediate causes</w:t>
            </w:r>
            <w:r w:rsidR="00116C3C" w:rsidRPr="00885E84">
              <w:rPr>
                <w:rFonts w:ascii="Times New Roman" w:hAnsi="Times New Roman"/>
              </w:rPr>
              <w:t xml:space="preserve"> of </w:t>
            </w:r>
            <w:r w:rsidR="002270CD">
              <w:rPr>
                <w:rFonts w:ascii="Times New Roman" w:hAnsi="Times New Roman"/>
              </w:rPr>
              <w:t>the First World War</w:t>
            </w:r>
            <w:r w:rsidRPr="00885E84">
              <w:rPr>
                <w:rFonts w:ascii="Times New Roman" w:hAnsi="Times New Roman"/>
              </w:rPr>
              <w:t xml:space="preserve"> were the July Crisis of 1914 and the Assassination of Archduke Franz Ferdinand</w:t>
            </w:r>
            <w:r w:rsidR="002270CD">
              <w:rPr>
                <w:rFonts w:ascii="Times New Roman" w:hAnsi="Times New Roman"/>
              </w:rPr>
              <w:t>.</w:t>
            </w:r>
          </w:p>
          <w:p w:rsidR="00A6358E" w:rsidRPr="00885E84" w:rsidRDefault="00116C3C" w:rsidP="00452DBA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885E84">
              <w:rPr>
                <w:rFonts w:ascii="Times New Roman" w:hAnsi="Times New Roman"/>
                <w:b/>
                <w:bCs/>
              </w:rPr>
              <w:t>Nature/</w:t>
            </w:r>
            <w:r w:rsidR="002270CD">
              <w:rPr>
                <w:rFonts w:ascii="Times New Roman" w:hAnsi="Times New Roman"/>
                <w:b/>
                <w:bCs/>
              </w:rPr>
              <w:t>p</w:t>
            </w:r>
            <w:r w:rsidRPr="00885E84">
              <w:rPr>
                <w:rFonts w:ascii="Times New Roman" w:hAnsi="Times New Roman"/>
                <w:b/>
                <w:bCs/>
              </w:rPr>
              <w:t>ractices</w:t>
            </w:r>
            <w:r w:rsidR="00A6358E" w:rsidRPr="00885E84">
              <w:rPr>
                <w:rFonts w:ascii="Times New Roman" w:hAnsi="Times New Roman"/>
                <w:b/>
                <w:bCs/>
              </w:rPr>
              <w:t xml:space="preserve"> of</w:t>
            </w:r>
            <w:r w:rsidR="002270CD">
              <w:rPr>
                <w:rFonts w:ascii="Times New Roman" w:hAnsi="Times New Roman"/>
                <w:b/>
                <w:bCs/>
              </w:rPr>
              <w:t xml:space="preserve"> the First World War</w:t>
            </w:r>
          </w:p>
          <w:p w:rsidR="00000000" w:rsidRDefault="003A1372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Students will be able to</w:t>
            </w:r>
            <w:r w:rsidR="00116C3C" w:rsidRPr="00885E84">
              <w:rPr>
                <w:rFonts w:ascii="Times New Roman" w:hAnsi="Times New Roman"/>
              </w:rPr>
              <w:t xml:space="preserve"> discuss t</w:t>
            </w:r>
            <w:r w:rsidR="009F7EB6" w:rsidRPr="00885E84">
              <w:rPr>
                <w:rFonts w:ascii="Times New Roman" w:hAnsi="Times New Roman"/>
              </w:rPr>
              <w:t>echnological developments</w:t>
            </w:r>
            <w:r w:rsidR="00AC00AB" w:rsidRPr="00885E84">
              <w:rPr>
                <w:rFonts w:ascii="Times New Roman" w:hAnsi="Times New Roman"/>
              </w:rPr>
              <w:t xml:space="preserve"> including </w:t>
            </w:r>
            <w:r w:rsidR="00A6358E" w:rsidRPr="00885E84">
              <w:rPr>
                <w:rFonts w:ascii="Times New Roman" w:hAnsi="Times New Roman"/>
              </w:rPr>
              <w:t>tanks, U-boat</w:t>
            </w:r>
            <w:r w:rsidR="00AC00AB" w:rsidRPr="00885E84">
              <w:rPr>
                <w:rFonts w:ascii="Times New Roman" w:hAnsi="Times New Roman"/>
              </w:rPr>
              <w:t>s, poison gas, machine gun</w:t>
            </w:r>
            <w:r w:rsidR="002270CD">
              <w:rPr>
                <w:rFonts w:ascii="Times New Roman" w:hAnsi="Times New Roman"/>
              </w:rPr>
              <w:t>s</w:t>
            </w:r>
            <w:r w:rsidR="00AC00AB" w:rsidRPr="00885E84">
              <w:rPr>
                <w:rFonts w:ascii="Times New Roman" w:hAnsi="Times New Roman"/>
              </w:rPr>
              <w:t>;</w:t>
            </w:r>
            <w:r w:rsidR="00A6358E" w:rsidRPr="00885E84">
              <w:rPr>
                <w:rFonts w:ascii="Times New Roman" w:hAnsi="Times New Roman"/>
              </w:rPr>
              <w:t xml:space="preserve"> tactics and </w:t>
            </w:r>
            <w:r w:rsidR="009F7EB6" w:rsidRPr="00885E84">
              <w:rPr>
                <w:rFonts w:ascii="Times New Roman" w:hAnsi="Times New Roman"/>
              </w:rPr>
              <w:t>strategies</w:t>
            </w:r>
            <w:r w:rsidR="00115DCF">
              <w:rPr>
                <w:rFonts w:ascii="Times New Roman" w:hAnsi="Times New Roman"/>
              </w:rPr>
              <w:t xml:space="preserve"> on</w:t>
            </w:r>
            <w:r w:rsidR="002270CD">
              <w:rPr>
                <w:rFonts w:ascii="Times New Roman" w:hAnsi="Times New Roman"/>
              </w:rPr>
              <w:t xml:space="preserve"> </w:t>
            </w:r>
            <w:r w:rsidR="009F7EB6" w:rsidRPr="00885E84">
              <w:rPr>
                <w:rFonts w:ascii="Times New Roman" w:hAnsi="Times New Roman"/>
              </w:rPr>
              <w:t>land and sea</w:t>
            </w:r>
            <w:r w:rsidR="00115DCF">
              <w:rPr>
                <w:rFonts w:ascii="Times New Roman" w:hAnsi="Times New Roman"/>
              </w:rPr>
              <w:t>,</w:t>
            </w:r>
            <w:r w:rsidR="002270CD">
              <w:rPr>
                <w:rFonts w:ascii="Times New Roman" w:hAnsi="Times New Roman"/>
              </w:rPr>
              <w:t xml:space="preserve"> </w:t>
            </w:r>
            <w:r w:rsidR="00AC00AB" w:rsidRPr="00885E84">
              <w:rPr>
                <w:rFonts w:ascii="Times New Roman" w:hAnsi="Times New Roman"/>
              </w:rPr>
              <w:t xml:space="preserve">including </w:t>
            </w:r>
            <w:r w:rsidR="00F43D2B" w:rsidRPr="00885E84">
              <w:rPr>
                <w:rFonts w:ascii="Times New Roman" w:hAnsi="Times New Roman"/>
              </w:rPr>
              <w:t>tre</w:t>
            </w:r>
            <w:r w:rsidR="00115DCF">
              <w:rPr>
                <w:rFonts w:ascii="Times New Roman" w:hAnsi="Times New Roman"/>
              </w:rPr>
              <w:t>nch warfare, aircraft bombings,</w:t>
            </w:r>
            <w:r w:rsidR="00F43D2B" w:rsidRPr="00885E84">
              <w:rPr>
                <w:rFonts w:ascii="Times New Roman" w:hAnsi="Times New Roman"/>
              </w:rPr>
              <w:t xml:space="preserve"> civilian and industrial targets, unrestricted submarine warfare, blockades,</w:t>
            </w:r>
            <w:r w:rsidR="00115DCF">
              <w:rPr>
                <w:rFonts w:ascii="Times New Roman" w:hAnsi="Times New Roman"/>
              </w:rPr>
              <w:t xml:space="preserve"> and a</w:t>
            </w:r>
            <w:r w:rsidR="00AC00AB" w:rsidRPr="00885E84">
              <w:rPr>
                <w:rFonts w:ascii="Times New Roman" w:hAnsi="Times New Roman"/>
              </w:rPr>
              <w:t xml:space="preserve"> multi front war</w:t>
            </w:r>
            <w:r w:rsidR="002270CD">
              <w:rPr>
                <w:rFonts w:ascii="Times New Roman" w:hAnsi="Times New Roman"/>
              </w:rPr>
              <w:t xml:space="preserve"> </w:t>
            </w:r>
            <w:r w:rsidR="00116C3C" w:rsidRPr="00885E84">
              <w:rPr>
                <w:rFonts w:ascii="Times New Roman" w:hAnsi="Times New Roman"/>
              </w:rPr>
              <w:t xml:space="preserve">during </w:t>
            </w:r>
            <w:r w:rsidR="002270CD">
              <w:rPr>
                <w:rFonts w:ascii="Times New Roman" w:hAnsi="Times New Roman"/>
              </w:rPr>
              <w:t>the First World War.</w:t>
            </w:r>
          </w:p>
          <w:p w:rsidR="00000000" w:rsidRDefault="003A1372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Students will be able to </w:t>
            </w:r>
            <w:r w:rsidR="00116C3C" w:rsidRPr="00885E84">
              <w:rPr>
                <w:rFonts w:ascii="Times New Roman" w:hAnsi="Times New Roman"/>
              </w:rPr>
              <w:t>demonstrate understanding of the h</w:t>
            </w:r>
            <w:r w:rsidR="009F7EB6" w:rsidRPr="00885E84">
              <w:rPr>
                <w:rFonts w:ascii="Times New Roman" w:hAnsi="Times New Roman"/>
              </w:rPr>
              <w:t>ome</w:t>
            </w:r>
            <w:r w:rsidR="002270CD">
              <w:rPr>
                <w:rFonts w:ascii="Times New Roman" w:hAnsi="Times New Roman"/>
              </w:rPr>
              <w:t xml:space="preserve"> </w:t>
            </w:r>
            <w:r w:rsidR="009F7EB6" w:rsidRPr="00885E84">
              <w:rPr>
                <w:rFonts w:ascii="Times New Roman" w:hAnsi="Times New Roman"/>
              </w:rPr>
              <w:t>fro</w:t>
            </w:r>
            <w:r w:rsidR="00AC00AB" w:rsidRPr="00885E84">
              <w:rPr>
                <w:rFonts w:ascii="Times New Roman" w:hAnsi="Times New Roman"/>
              </w:rPr>
              <w:t xml:space="preserve">nt: economic and social impact including the </w:t>
            </w:r>
            <w:r w:rsidR="009F7EB6" w:rsidRPr="00885E84">
              <w:rPr>
                <w:rFonts w:ascii="Times New Roman" w:hAnsi="Times New Roman"/>
              </w:rPr>
              <w:t>changing role of women</w:t>
            </w:r>
            <w:r w:rsidR="00F43D2B" w:rsidRPr="00885E84">
              <w:rPr>
                <w:rFonts w:ascii="Times New Roman" w:hAnsi="Times New Roman"/>
              </w:rPr>
              <w:t>, minorities at war and at work, food shortages, rationing, propaganda, government control of production</w:t>
            </w:r>
            <w:r w:rsidR="00AC00AB" w:rsidRPr="00885E84">
              <w:rPr>
                <w:rFonts w:ascii="Times New Roman" w:hAnsi="Times New Roman"/>
              </w:rPr>
              <w:t xml:space="preserve"> and daily life </w:t>
            </w:r>
            <w:r w:rsidR="00F43D2B" w:rsidRPr="00885E84">
              <w:rPr>
                <w:rFonts w:ascii="Times New Roman" w:hAnsi="Times New Roman"/>
              </w:rPr>
              <w:t>d</w:t>
            </w:r>
            <w:r w:rsidR="00116C3C" w:rsidRPr="00885E84">
              <w:rPr>
                <w:rFonts w:ascii="Times New Roman" w:hAnsi="Times New Roman"/>
              </w:rPr>
              <w:t xml:space="preserve">uring </w:t>
            </w:r>
            <w:r w:rsidR="002270CD">
              <w:rPr>
                <w:rFonts w:ascii="Times New Roman" w:hAnsi="Times New Roman"/>
              </w:rPr>
              <w:t>the First World War.</w:t>
            </w:r>
          </w:p>
          <w:p w:rsidR="00000000" w:rsidRDefault="003A1372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Students will be able to </w:t>
            </w:r>
            <w:r w:rsidR="00116C3C" w:rsidRPr="00885E84">
              <w:rPr>
                <w:rFonts w:ascii="Times New Roman" w:hAnsi="Times New Roman"/>
              </w:rPr>
              <w:t>examine r</w:t>
            </w:r>
            <w:r w:rsidR="009F7EB6" w:rsidRPr="00885E84">
              <w:rPr>
                <w:rFonts w:ascii="Times New Roman" w:hAnsi="Times New Roman"/>
              </w:rPr>
              <w:t>esista</w:t>
            </w:r>
            <w:r w:rsidR="00116C3C" w:rsidRPr="00885E84">
              <w:rPr>
                <w:rFonts w:ascii="Times New Roman" w:hAnsi="Times New Roman"/>
              </w:rPr>
              <w:t>nce and revolutionary movements</w:t>
            </w:r>
            <w:r w:rsidR="00AC00AB" w:rsidRPr="00885E84">
              <w:rPr>
                <w:rFonts w:ascii="Times New Roman" w:hAnsi="Times New Roman"/>
              </w:rPr>
              <w:t xml:space="preserve"> including </w:t>
            </w:r>
            <w:r w:rsidR="00F43D2B" w:rsidRPr="00885E84">
              <w:rPr>
                <w:rFonts w:ascii="Times New Roman" w:hAnsi="Times New Roman"/>
              </w:rPr>
              <w:t xml:space="preserve">Serbia’s Black Hand, Belgian Resistance, French Resistance, </w:t>
            </w:r>
            <w:r w:rsidR="00AC00AB" w:rsidRPr="00885E84">
              <w:rPr>
                <w:rFonts w:ascii="Times New Roman" w:hAnsi="Times New Roman"/>
              </w:rPr>
              <w:t xml:space="preserve">and the </w:t>
            </w:r>
            <w:r w:rsidR="00394715" w:rsidRPr="00885E84">
              <w:rPr>
                <w:rFonts w:ascii="Times New Roman" w:hAnsi="Times New Roman"/>
              </w:rPr>
              <w:t>Bulgaria-Greece-Serbia Alliance against the Ot</w:t>
            </w:r>
            <w:r w:rsidR="00AC00AB" w:rsidRPr="00885E84">
              <w:rPr>
                <w:rFonts w:ascii="Times New Roman" w:hAnsi="Times New Roman"/>
              </w:rPr>
              <w:t>toman Empire</w:t>
            </w:r>
            <w:r w:rsidR="002270CD">
              <w:rPr>
                <w:rFonts w:ascii="Times New Roman" w:hAnsi="Times New Roman"/>
              </w:rPr>
              <w:t>.</w:t>
            </w:r>
          </w:p>
          <w:p w:rsidR="00394715" w:rsidRPr="00885E84" w:rsidRDefault="00116C3C" w:rsidP="00452DBA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885E84">
              <w:rPr>
                <w:rFonts w:ascii="Times New Roman" w:hAnsi="Times New Roman"/>
                <w:b/>
                <w:bCs/>
              </w:rPr>
              <w:lastRenderedPageBreak/>
              <w:t>Effects</w:t>
            </w:r>
          </w:p>
          <w:p w:rsidR="00000000" w:rsidRDefault="003A1372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Students will be able to</w:t>
            </w:r>
            <w:r w:rsidR="00116C3C" w:rsidRPr="00885E84">
              <w:rPr>
                <w:rFonts w:ascii="Times New Roman" w:hAnsi="Times New Roman"/>
              </w:rPr>
              <w:t xml:space="preserve"> evaluate </w:t>
            </w:r>
            <w:r w:rsidR="009F7EB6" w:rsidRPr="00885E84">
              <w:rPr>
                <w:rFonts w:ascii="Times New Roman" w:hAnsi="Times New Roman"/>
              </w:rPr>
              <w:t>Peace Settlements</w:t>
            </w:r>
            <w:r w:rsidR="00116C3C" w:rsidRPr="00885E84">
              <w:rPr>
                <w:rFonts w:ascii="Times New Roman" w:hAnsi="Times New Roman"/>
              </w:rPr>
              <w:t xml:space="preserve"> at the end of </w:t>
            </w:r>
            <w:r w:rsidR="002270CD">
              <w:rPr>
                <w:rFonts w:ascii="Times New Roman" w:hAnsi="Times New Roman"/>
              </w:rPr>
              <w:t>the war</w:t>
            </w:r>
            <w:r w:rsidR="00394715" w:rsidRPr="00885E84">
              <w:rPr>
                <w:rFonts w:ascii="Times New Roman" w:hAnsi="Times New Roman"/>
              </w:rPr>
              <w:t>, including Paris Conference 1919</w:t>
            </w:r>
            <w:r w:rsidR="002270CD">
              <w:rPr>
                <w:rFonts w:ascii="Times New Roman" w:hAnsi="Times New Roman"/>
              </w:rPr>
              <w:t>–</w:t>
            </w:r>
            <w:r w:rsidR="00394715" w:rsidRPr="00885E84">
              <w:rPr>
                <w:rFonts w:ascii="Times New Roman" w:hAnsi="Times New Roman"/>
              </w:rPr>
              <w:t>23</w:t>
            </w:r>
            <w:r w:rsidR="00AC00AB" w:rsidRPr="00885E84">
              <w:rPr>
                <w:rFonts w:ascii="Times New Roman" w:hAnsi="Times New Roman"/>
              </w:rPr>
              <w:t xml:space="preserve"> </w:t>
            </w:r>
            <w:r w:rsidR="002270CD">
              <w:rPr>
                <w:rFonts w:ascii="Times New Roman" w:hAnsi="Times New Roman"/>
              </w:rPr>
              <w:t>resulting in</w:t>
            </w:r>
            <w:r w:rsidR="00AC00AB" w:rsidRPr="00885E84">
              <w:rPr>
                <w:rFonts w:ascii="Times New Roman" w:hAnsi="Times New Roman"/>
              </w:rPr>
              <w:t xml:space="preserve"> </w:t>
            </w:r>
            <w:r w:rsidR="002270CD">
              <w:rPr>
                <w:rFonts w:ascii="Times New Roman" w:hAnsi="Times New Roman"/>
              </w:rPr>
              <w:t xml:space="preserve">treaties of </w:t>
            </w:r>
            <w:r w:rsidR="00394715" w:rsidRPr="00885E84">
              <w:rPr>
                <w:rFonts w:ascii="Times New Roman" w:hAnsi="Times New Roman"/>
              </w:rPr>
              <w:t xml:space="preserve">Versailles, St </w:t>
            </w:r>
            <w:proofErr w:type="spellStart"/>
            <w:r w:rsidR="00394715" w:rsidRPr="00885E84">
              <w:rPr>
                <w:rFonts w:ascii="Times New Roman" w:hAnsi="Times New Roman"/>
              </w:rPr>
              <w:t>Germain</w:t>
            </w:r>
            <w:proofErr w:type="spellEnd"/>
            <w:r w:rsidR="00394715" w:rsidRPr="00885E84">
              <w:rPr>
                <w:rFonts w:ascii="Times New Roman" w:hAnsi="Times New Roman"/>
              </w:rPr>
              <w:t xml:space="preserve">, </w:t>
            </w:r>
            <w:proofErr w:type="spellStart"/>
            <w:r w:rsidR="00394715" w:rsidRPr="00885E84">
              <w:rPr>
                <w:rFonts w:ascii="Times New Roman" w:hAnsi="Times New Roman"/>
              </w:rPr>
              <w:t>Trianon</w:t>
            </w:r>
            <w:proofErr w:type="spellEnd"/>
            <w:r w:rsidR="00394715" w:rsidRPr="00885E84">
              <w:rPr>
                <w:rFonts w:ascii="Times New Roman" w:hAnsi="Times New Roman"/>
              </w:rPr>
              <w:t xml:space="preserve">, Neuilly, Sevres, </w:t>
            </w:r>
            <w:proofErr w:type="gramStart"/>
            <w:r w:rsidR="00394715" w:rsidRPr="00885E84">
              <w:rPr>
                <w:rFonts w:ascii="Times New Roman" w:hAnsi="Times New Roman"/>
              </w:rPr>
              <w:t>Lausanne</w:t>
            </w:r>
            <w:proofErr w:type="gramEnd"/>
            <w:r w:rsidR="002270CD">
              <w:rPr>
                <w:rFonts w:ascii="Times New Roman" w:hAnsi="Times New Roman"/>
              </w:rPr>
              <w:t>.</w:t>
            </w:r>
          </w:p>
          <w:p w:rsidR="00000000" w:rsidRDefault="003A1372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Students will be able to</w:t>
            </w:r>
            <w:r w:rsidR="00116C3C" w:rsidRPr="00885E84">
              <w:rPr>
                <w:rFonts w:ascii="Times New Roman" w:hAnsi="Times New Roman"/>
              </w:rPr>
              <w:t xml:space="preserve"> evaluate a</w:t>
            </w:r>
            <w:r w:rsidR="00394715" w:rsidRPr="00885E84">
              <w:rPr>
                <w:rFonts w:ascii="Times New Roman" w:hAnsi="Times New Roman"/>
              </w:rPr>
              <w:t xml:space="preserve">ttempts at </w:t>
            </w:r>
            <w:r w:rsidR="002270CD">
              <w:rPr>
                <w:rFonts w:ascii="Times New Roman" w:hAnsi="Times New Roman"/>
              </w:rPr>
              <w:t>c</w:t>
            </w:r>
            <w:r w:rsidR="00394715" w:rsidRPr="00885E84">
              <w:rPr>
                <w:rFonts w:ascii="Times New Roman" w:hAnsi="Times New Roman"/>
              </w:rPr>
              <w:t xml:space="preserve">ollective </w:t>
            </w:r>
            <w:r w:rsidR="002270CD">
              <w:rPr>
                <w:rFonts w:ascii="Times New Roman" w:hAnsi="Times New Roman"/>
              </w:rPr>
              <w:t>s</w:t>
            </w:r>
            <w:r w:rsidR="00394715" w:rsidRPr="00885E84">
              <w:rPr>
                <w:rFonts w:ascii="Times New Roman" w:hAnsi="Times New Roman"/>
              </w:rPr>
              <w:t xml:space="preserve">ecurity </w:t>
            </w:r>
            <w:r w:rsidR="00AC00AB" w:rsidRPr="00885E84">
              <w:rPr>
                <w:rFonts w:ascii="Times New Roman" w:hAnsi="Times New Roman"/>
              </w:rPr>
              <w:t xml:space="preserve">including the </w:t>
            </w:r>
            <w:r w:rsidR="00394715" w:rsidRPr="00885E84">
              <w:rPr>
                <w:rFonts w:ascii="Times New Roman" w:hAnsi="Times New Roman"/>
              </w:rPr>
              <w:t>League of Nations based on Wilson’s 14 Points</w:t>
            </w:r>
            <w:r w:rsidR="002270CD">
              <w:rPr>
                <w:rFonts w:ascii="Times New Roman" w:hAnsi="Times New Roman"/>
              </w:rPr>
              <w:t>.</w:t>
            </w:r>
          </w:p>
          <w:p w:rsidR="00000000" w:rsidRDefault="003A1372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Students will be able to </w:t>
            </w:r>
            <w:r w:rsidR="00116C3C" w:rsidRPr="00885E84">
              <w:rPr>
                <w:rFonts w:ascii="Times New Roman" w:hAnsi="Times New Roman"/>
              </w:rPr>
              <w:t>explain p</w:t>
            </w:r>
            <w:r w:rsidR="009F7EB6" w:rsidRPr="00885E84">
              <w:rPr>
                <w:rFonts w:ascii="Times New Roman" w:hAnsi="Times New Roman"/>
              </w:rPr>
              <w:t>olitical repercussions and territorial changes</w:t>
            </w:r>
            <w:r w:rsidR="00AC00AB" w:rsidRPr="00885E84">
              <w:rPr>
                <w:rFonts w:ascii="Times New Roman" w:hAnsi="Times New Roman"/>
              </w:rPr>
              <w:t xml:space="preserve"> including the </w:t>
            </w:r>
            <w:r w:rsidR="00394715" w:rsidRPr="00885E84">
              <w:rPr>
                <w:rFonts w:ascii="Times New Roman" w:hAnsi="Times New Roman"/>
              </w:rPr>
              <w:t>German War Guilt Clause</w:t>
            </w:r>
            <w:r w:rsidR="005044BE" w:rsidRPr="00885E84">
              <w:rPr>
                <w:rFonts w:ascii="Times New Roman" w:hAnsi="Times New Roman"/>
              </w:rPr>
              <w:t xml:space="preserve"> 231, War Reparations, Alsace Loraine, Saar, R</w:t>
            </w:r>
            <w:r w:rsidR="00AC00AB" w:rsidRPr="00885E84">
              <w:rPr>
                <w:rFonts w:ascii="Times New Roman" w:hAnsi="Times New Roman"/>
              </w:rPr>
              <w:t xml:space="preserve">hineland, </w:t>
            </w:r>
            <w:proofErr w:type="gramStart"/>
            <w:r w:rsidR="00AC00AB" w:rsidRPr="00885E84">
              <w:rPr>
                <w:rFonts w:ascii="Times New Roman" w:hAnsi="Times New Roman"/>
              </w:rPr>
              <w:t>Polish</w:t>
            </w:r>
            <w:proofErr w:type="gramEnd"/>
            <w:r w:rsidR="00AC00AB" w:rsidRPr="00885E84">
              <w:rPr>
                <w:rFonts w:ascii="Times New Roman" w:hAnsi="Times New Roman"/>
              </w:rPr>
              <w:t xml:space="preserve"> Corridor</w:t>
            </w:r>
            <w:r w:rsidR="002270CD">
              <w:rPr>
                <w:rFonts w:ascii="Times New Roman" w:hAnsi="Times New Roman"/>
              </w:rPr>
              <w:t>.</w:t>
            </w:r>
          </w:p>
          <w:p w:rsidR="00000000" w:rsidRDefault="003A1372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Students will be able to identify </w:t>
            </w:r>
            <w:r w:rsidR="002270CD">
              <w:rPr>
                <w:rFonts w:ascii="Times New Roman" w:hAnsi="Times New Roman"/>
              </w:rPr>
              <w:t>p</w:t>
            </w:r>
            <w:r w:rsidR="009F7EB6" w:rsidRPr="00885E84">
              <w:rPr>
                <w:rFonts w:ascii="Times New Roman" w:hAnsi="Times New Roman"/>
              </w:rPr>
              <w:t>ost-war economic problems</w:t>
            </w:r>
            <w:r w:rsidR="005044BE" w:rsidRPr="00885E84">
              <w:rPr>
                <w:rFonts w:ascii="Times New Roman" w:hAnsi="Times New Roman"/>
              </w:rPr>
              <w:t xml:space="preserve"> including inflation, the Depression, the Weimar Republic’s collapse.</w:t>
            </w:r>
          </w:p>
          <w:p w:rsidR="003A1372" w:rsidRPr="00885E84" w:rsidRDefault="007F590A" w:rsidP="007B5E56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885E84">
              <w:rPr>
                <w:rFonts w:ascii="Times New Roman" w:hAnsi="Times New Roman"/>
                <w:u w:val="single"/>
              </w:rPr>
              <w:t>Students will develop</w:t>
            </w:r>
            <w:r w:rsidR="003A1372" w:rsidRPr="00885E84">
              <w:rPr>
                <w:rFonts w:ascii="Times New Roman" w:hAnsi="Times New Roman"/>
                <w:u w:val="single"/>
              </w:rPr>
              <w:t xml:space="preserve"> the following</w:t>
            </w:r>
            <w:r w:rsidR="007B5E56" w:rsidRPr="00885E84">
              <w:rPr>
                <w:rFonts w:ascii="Times New Roman" w:hAnsi="Times New Roman"/>
                <w:u w:val="single"/>
              </w:rPr>
              <w:t xml:space="preserve"> skills</w:t>
            </w:r>
            <w:r w:rsidR="003A1372" w:rsidRPr="00885E84">
              <w:rPr>
                <w:rFonts w:ascii="Times New Roman" w:hAnsi="Times New Roman"/>
                <w:u w:val="single"/>
              </w:rPr>
              <w:t>:</w:t>
            </w:r>
          </w:p>
          <w:p w:rsidR="00000000" w:rsidRDefault="003A1372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Students will be able to </w:t>
            </w:r>
            <w:r w:rsidR="007F590A" w:rsidRPr="00885E84">
              <w:rPr>
                <w:rFonts w:ascii="Times New Roman" w:hAnsi="Times New Roman"/>
              </w:rPr>
              <w:t>recall and select relevant historical knowledge</w:t>
            </w:r>
            <w:r w:rsidR="002270CD">
              <w:rPr>
                <w:rFonts w:ascii="Times New Roman" w:hAnsi="Times New Roman"/>
              </w:rPr>
              <w:t>.</w:t>
            </w:r>
          </w:p>
          <w:p w:rsidR="00000000" w:rsidRDefault="003A1372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Student will be able to </w:t>
            </w:r>
            <w:r w:rsidR="007F590A" w:rsidRPr="00885E84">
              <w:rPr>
                <w:rFonts w:ascii="Times New Roman" w:hAnsi="Times New Roman"/>
              </w:rPr>
              <w:t>demonstrate an unde</w:t>
            </w:r>
            <w:r w:rsidR="00244C88" w:rsidRPr="00885E84">
              <w:rPr>
                <w:rFonts w:ascii="Times New Roman" w:hAnsi="Times New Roman"/>
              </w:rPr>
              <w:t>rstanding of historical context</w:t>
            </w:r>
            <w:r w:rsidR="002270CD">
              <w:rPr>
                <w:rFonts w:ascii="Times New Roman" w:hAnsi="Times New Roman"/>
              </w:rPr>
              <w:t>.</w:t>
            </w:r>
          </w:p>
          <w:p w:rsidR="00000000" w:rsidRDefault="003304DA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Students will be able to </w:t>
            </w:r>
            <w:r w:rsidR="00244C88" w:rsidRPr="00885E84">
              <w:rPr>
                <w:rFonts w:ascii="Times New Roman" w:hAnsi="Times New Roman"/>
              </w:rPr>
              <w:t xml:space="preserve">identify cause/effect and </w:t>
            </w:r>
            <w:r w:rsidR="007F590A" w:rsidRPr="00885E84">
              <w:rPr>
                <w:rFonts w:ascii="Times New Roman" w:hAnsi="Times New Roman"/>
              </w:rPr>
              <w:t>continuity/change</w:t>
            </w:r>
            <w:r w:rsidR="002270CD">
              <w:rPr>
                <w:rFonts w:ascii="Times New Roman" w:hAnsi="Times New Roman"/>
              </w:rPr>
              <w:t>.</w:t>
            </w:r>
          </w:p>
          <w:p w:rsidR="00000000" w:rsidRDefault="003304DA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Students will be able to</w:t>
            </w:r>
            <w:r w:rsidR="007F590A" w:rsidRPr="00885E84">
              <w:rPr>
                <w:rFonts w:ascii="Times New Roman" w:hAnsi="Times New Roman"/>
              </w:rPr>
              <w:t xml:space="preserve"> demonstrate the abi</w:t>
            </w:r>
            <w:r w:rsidR="00244C88" w:rsidRPr="00885E84">
              <w:rPr>
                <w:rFonts w:ascii="Times New Roman" w:hAnsi="Times New Roman"/>
              </w:rPr>
              <w:t>lity to structure an essay answer</w:t>
            </w:r>
            <w:r w:rsidR="002270CD">
              <w:rPr>
                <w:rFonts w:ascii="Times New Roman" w:hAnsi="Times New Roman"/>
              </w:rPr>
              <w:t>.</w:t>
            </w:r>
          </w:p>
          <w:p w:rsidR="006D444B" w:rsidRPr="00885E84" w:rsidRDefault="006D444B" w:rsidP="007B5E56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885E84">
              <w:rPr>
                <w:rFonts w:ascii="Times New Roman" w:hAnsi="Times New Roman"/>
                <w:u w:val="single"/>
              </w:rPr>
              <w:t>St</w:t>
            </w:r>
            <w:r w:rsidR="003A1372" w:rsidRPr="00885E84">
              <w:rPr>
                <w:rFonts w:ascii="Times New Roman" w:hAnsi="Times New Roman"/>
                <w:u w:val="single"/>
              </w:rPr>
              <w:t>udents will grasp the following</w:t>
            </w:r>
            <w:r w:rsidR="007B5E56" w:rsidRPr="00885E84">
              <w:rPr>
                <w:rFonts w:ascii="Times New Roman" w:hAnsi="Times New Roman"/>
                <w:u w:val="single"/>
              </w:rPr>
              <w:t xml:space="preserve"> concepts</w:t>
            </w:r>
            <w:r w:rsidR="003A1372" w:rsidRPr="00885E84">
              <w:rPr>
                <w:rFonts w:ascii="Times New Roman" w:hAnsi="Times New Roman"/>
                <w:u w:val="single"/>
              </w:rPr>
              <w:t>:</w:t>
            </w:r>
          </w:p>
          <w:p w:rsidR="00000000" w:rsidRDefault="000E194D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The past impacts the present and the future; u</w:t>
            </w:r>
            <w:r w:rsidR="00116C3C" w:rsidRPr="00885E84">
              <w:rPr>
                <w:rFonts w:ascii="Times New Roman" w:hAnsi="Times New Roman"/>
              </w:rPr>
              <w:t xml:space="preserve">nderstanding the causes of </w:t>
            </w:r>
            <w:r w:rsidR="002270CD">
              <w:rPr>
                <w:rFonts w:ascii="Times New Roman" w:hAnsi="Times New Roman"/>
              </w:rPr>
              <w:t xml:space="preserve">the First World War </w:t>
            </w:r>
            <w:r w:rsidR="00116C3C" w:rsidRPr="00885E84">
              <w:rPr>
                <w:rFonts w:ascii="Times New Roman" w:hAnsi="Times New Roman"/>
              </w:rPr>
              <w:t>can lead to the prevention of future global conflict</w:t>
            </w:r>
            <w:r w:rsidR="002270CD">
              <w:rPr>
                <w:rFonts w:ascii="Times New Roman" w:hAnsi="Times New Roman"/>
              </w:rPr>
              <w:t>.</w:t>
            </w:r>
          </w:p>
          <w:p w:rsidR="00000000" w:rsidRDefault="000E194D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There are different points of view to every story; however, some perspectives have stronger justification/evidence which likely makes them more valid or true</w:t>
            </w:r>
            <w:r w:rsidR="002270CD">
              <w:rPr>
                <w:rFonts w:ascii="Times New Roman" w:hAnsi="Times New Roman"/>
              </w:rPr>
              <w:t>.</w:t>
            </w:r>
          </w:p>
          <w:p w:rsidR="00000000" w:rsidRDefault="00116C3C">
            <w:pPr>
              <w:pStyle w:val="ListParagraph"/>
              <w:numPr>
                <w:ilvl w:val="3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The study of </w:t>
            </w:r>
            <w:r w:rsidR="002270CD">
              <w:rPr>
                <w:rFonts w:ascii="Times New Roman" w:hAnsi="Times New Roman"/>
              </w:rPr>
              <w:t xml:space="preserve">the First World </w:t>
            </w:r>
            <w:proofErr w:type="gramStart"/>
            <w:r w:rsidR="002270CD">
              <w:rPr>
                <w:rFonts w:ascii="Times New Roman" w:hAnsi="Times New Roman"/>
              </w:rPr>
              <w:t>War,</w:t>
            </w:r>
            <w:proofErr w:type="gramEnd"/>
            <w:r w:rsidRPr="00885E84">
              <w:rPr>
                <w:rFonts w:ascii="Times New Roman" w:hAnsi="Times New Roman"/>
              </w:rPr>
              <w:t xml:space="preserve"> and </w:t>
            </w:r>
            <w:r w:rsidR="002270CD">
              <w:rPr>
                <w:rFonts w:ascii="Times New Roman" w:hAnsi="Times New Roman"/>
              </w:rPr>
              <w:t>h</w:t>
            </w:r>
            <w:r w:rsidRPr="00885E84">
              <w:rPr>
                <w:rFonts w:ascii="Times New Roman" w:hAnsi="Times New Roman"/>
              </w:rPr>
              <w:t>istory in general</w:t>
            </w:r>
            <w:r w:rsidR="002270CD">
              <w:rPr>
                <w:rFonts w:ascii="Times New Roman" w:hAnsi="Times New Roman"/>
              </w:rPr>
              <w:t>,</w:t>
            </w:r>
            <w:r w:rsidRPr="00885E84">
              <w:rPr>
                <w:rFonts w:ascii="Times New Roman" w:hAnsi="Times New Roman"/>
              </w:rPr>
              <w:t xml:space="preserve"> helps to development a sense of identity, defends us against propaganda and enriches our understanding of human nature (Lagemaat, TOK)</w:t>
            </w:r>
            <w:r w:rsidR="002270CD">
              <w:rPr>
                <w:rFonts w:ascii="Times New Roman" w:hAnsi="Times New Roman"/>
              </w:rPr>
              <w:t>.</w:t>
            </w:r>
          </w:p>
          <w:p w:rsidR="006D444B" w:rsidRPr="00885E84" w:rsidRDefault="001C4BC7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0" w:author="Windows User" w:date="2014-07-15T10:59:00Z">
              <w:r>
                <w:rPr>
                  <w:rFonts w:ascii="Times New Roman" w:hAnsi="Times New Roman"/>
                </w:rPr>
                <w:br/>
              </w:r>
              <w:r>
                <w:rPr>
                  <w:rFonts w:ascii="Times New Roman" w:hAnsi="Times New Roman"/>
                </w:rPr>
                <w:br/>
              </w:r>
              <w:r>
                <w:rPr>
                  <w:rFonts w:ascii="Times New Roman" w:hAnsi="Times New Roman"/>
                </w:rPr>
                <w:br/>
              </w:r>
            </w:ins>
          </w:p>
        </w:tc>
        <w:tc>
          <w:tcPr>
            <w:tcW w:w="6596" w:type="dxa"/>
            <w:gridSpan w:val="2"/>
            <w:shd w:val="clear" w:color="auto" w:fill="auto"/>
          </w:tcPr>
          <w:p w:rsidR="006D444B" w:rsidRPr="00885E84" w:rsidRDefault="006D444B" w:rsidP="001C4BC7">
            <w:pPr>
              <w:spacing w:before="120" w:after="12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85E84">
              <w:rPr>
                <w:rStyle w:val="Strong"/>
                <w:rFonts w:ascii="Times New Roman" w:hAnsi="Times New Roman"/>
                <w:b w:val="0"/>
              </w:rPr>
              <w:lastRenderedPageBreak/>
              <w:t>Learning experiences and strategies/planning for self-supporting learning:</w:t>
            </w:r>
          </w:p>
          <w:p w:rsidR="006D444B" w:rsidRPr="00885E84" w:rsidRDefault="00D20419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7"/>
            <w:r w:rsidR="007F590A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1"/>
            <w:r w:rsidR="006D444B" w:rsidRPr="00885E84">
              <w:rPr>
                <w:rFonts w:ascii="Times New Roman" w:hAnsi="Times New Roman"/>
              </w:rPr>
              <w:t>Lecture</w:t>
            </w:r>
          </w:p>
          <w:p w:rsidR="006D444B" w:rsidRPr="00885E84" w:rsidRDefault="00D20419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8"/>
            <w:r w:rsidR="007F590A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2"/>
            <w:r w:rsidR="006D444B" w:rsidRPr="00885E84">
              <w:rPr>
                <w:rFonts w:ascii="Times New Roman" w:hAnsi="Times New Roman"/>
              </w:rPr>
              <w:t>Socratic seminar</w:t>
            </w:r>
          </w:p>
          <w:p w:rsidR="006D444B" w:rsidRPr="00885E84" w:rsidRDefault="00D20419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9"/>
            <w:r w:rsidR="007F590A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3"/>
            <w:r w:rsidR="006D444B" w:rsidRPr="00885E84">
              <w:rPr>
                <w:rFonts w:ascii="Times New Roman" w:hAnsi="Times New Roman"/>
              </w:rPr>
              <w:t>Small group/pair work</w:t>
            </w:r>
          </w:p>
          <w:p w:rsidR="006D444B" w:rsidRPr="00885E84" w:rsidRDefault="00D20419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20"/>
            <w:r w:rsidR="007F590A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4"/>
            <w:proofErr w:type="spellStart"/>
            <w:r w:rsidR="006D444B" w:rsidRPr="00885E84">
              <w:rPr>
                <w:rFonts w:ascii="Times New Roman" w:hAnsi="Times New Roman"/>
              </w:rPr>
              <w:t>Power</w:t>
            </w:r>
            <w:r w:rsidR="002270CD">
              <w:rPr>
                <w:rFonts w:ascii="Times New Roman" w:hAnsi="Times New Roman"/>
              </w:rPr>
              <w:t>p</w:t>
            </w:r>
            <w:r w:rsidR="006D444B" w:rsidRPr="00885E84">
              <w:rPr>
                <w:rFonts w:ascii="Times New Roman" w:hAnsi="Times New Roman"/>
              </w:rPr>
              <w:t>oint</w:t>
            </w:r>
            <w:proofErr w:type="spellEnd"/>
            <w:r w:rsidR="006D444B" w:rsidRPr="00885E84">
              <w:rPr>
                <w:rFonts w:ascii="Times New Roman" w:hAnsi="Times New Roman"/>
              </w:rPr>
              <w:t xml:space="preserve"> lecture/notes</w:t>
            </w:r>
          </w:p>
          <w:p w:rsidR="006D444B" w:rsidRPr="00885E84" w:rsidRDefault="00D20419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21"/>
            <w:r w:rsidR="007F590A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5"/>
            <w:r w:rsidR="006D444B" w:rsidRPr="00885E84">
              <w:rPr>
                <w:rFonts w:ascii="Times New Roman" w:hAnsi="Times New Roman"/>
              </w:rPr>
              <w:t>Individual presentations</w:t>
            </w:r>
          </w:p>
          <w:p w:rsidR="006D444B" w:rsidRPr="00885E84" w:rsidRDefault="00D20419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22"/>
            <w:r w:rsidR="007F590A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6"/>
            <w:r w:rsidR="006D444B" w:rsidRPr="00885E84">
              <w:rPr>
                <w:rFonts w:ascii="Times New Roman" w:hAnsi="Times New Roman"/>
              </w:rPr>
              <w:t>Group presentations</w:t>
            </w:r>
          </w:p>
          <w:p w:rsidR="006D444B" w:rsidRPr="00885E84" w:rsidRDefault="00D20419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Student lecture/leading</w:t>
            </w:r>
          </w:p>
          <w:p w:rsidR="006D444B" w:rsidRPr="00885E84" w:rsidRDefault="00D20419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25"/>
            <w:r w:rsidR="007F590A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7"/>
            <w:r w:rsidR="006D444B" w:rsidRPr="00885E84">
              <w:rPr>
                <w:rFonts w:ascii="Times New Roman" w:hAnsi="Times New Roman"/>
              </w:rPr>
              <w:t>Interdisciplinary learning</w:t>
            </w:r>
          </w:p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Details: </w:t>
            </w:r>
          </w:p>
          <w:p w:rsidR="006D444B" w:rsidRPr="00885E84" w:rsidRDefault="00D20419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 xml:space="preserve"> Other/s:</w:t>
            </w:r>
          </w:p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6D444B" w:rsidRPr="00885E84" w:rsidTr="00BA1D99">
        <w:trPr>
          <w:trHeight w:val="1542"/>
        </w:trPr>
        <w:tc>
          <w:tcPr>
            <w:tcW w:w="7578" w:type="dxa"/>
            <w:gridSpan w:val="2"/>
            <w:vMerge/>
            <w:shd w:val="clear" w:color="auto" w:fill="auto"/>
          </w:tcPr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44B" w:rsidRPr="00885E84" w:rsidRDefault="006D444B" w:rsidP="001C4BC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Formative assessment</w:t>
            </w:r>
            <w:r w:rsidR="007B5E56" w:rsidRPr="00885E84">
              <w:rPr>
                <w:rFonts w:ascii="Times New Roman" w:hAnsi="Times New Roman"/>
                <w:b/>
              </w:rPr>
              <w:t>:</w:t>
            </w:r>
          </w:p>
          <w:p w:rsidR="006D444B" w:rsidRPr="00885E84" w:rsidRDefault="000E194D" w:rsidP="001C4BC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885E84">
              <w:rPr>
                <w:rFonts w:ascii="Times New Roman" w:hAnsi="Times New Roman"/>
                <w:bCs/>
              </w:rPr>
              <w:t>Written checks for understanding, including paragraphs and essays</w:t>
            </w:r>
          </w:p>
          <w:p w:rsidR="000E194D" w:rsidRPr="00885E84" w:rsidRDefault="000E194D" w:rsidP="001C4BC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885E84">
              <w:rPr>
                <w:rFonts w:ascii="Times New Roman" w:hAnsi="Times New Roman"/>
                <w:bCs/>
              </w:rPr>
              <w:t>Verbal checks for understanding, including seminar, lecture, whole-class discussion, teacher-led and student-led discussion</w:t>
            </w:r>
          </w:p>
          <w:p w:rsidR="000E194D" w:rsidRPr="00885E84" w:rsidRDefault="000E194D" w:rsidP="001C4BC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885E84">
              <w:rPr>
                <w:rFonts w:ascii="Times New Roman" w:hAnsi="Times New Roman"/>
                <w:bCs/>
              </w:rPr>
              <w:t>Visual checks for understanding, including mind map, timeline, map, bulletin board</w:t>
            </w:r>
          </w:p>
          <w:p w:rsidR="006D444B" w:rsidRPr="00885E84" w:rsidRDefault="006D444B" w:rsidP="001C4BC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D444B" w:rsidRPr="00885E84" w:rsidRDefault="006D444B" w:rsidP="001C4BC7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D444B" w:rsidRPr="00885E84" w:rsidTr="00BA1D99">
        <w:trPr>
          <w:trHeight w:val="1541"/>
        </w:trPr>
        <w:tc>
          <w:tcPr>
            <w:tcW w:w="7578" w:type="dxa"/>
            <w:gridSpan w:val="2"/>
            <w:vMerge/>
            <w:shd w:val="clear" w:color="auto" w:fill="auto"/>
          </w:tcPr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44B" w:rsidRPr="00885E84" w:rsidRDefault="006D444B" w:rsidP="001C4BC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 xml:space="preserve">Summative </w:t>
            </w:r>
            <w:r w:rsidR="002270CD">
              <w:rPr>
                <w:rFonts w:ascii="Times New Roman" w:hAnsi="Times New Roman"/>
                <w:b/>
              </w:rPr>
              <w:t>a</w:t>
            </w:r>
            <w:r w:rsidRPr="00885E84">
              <w:rPr>
                <w:rFonts w:ascii="Times New Roman" w:hAnsi="Times New Roman"/>
                <w:b/>
              </w:rPr>
              <w:t>ssessment</w:t>
            </w:r>
            <w:r w:rsidR="007B5E56" w:rsidRPr="00885E84">
              <w:rPr>
                <w:rFonts w:ascii="Times New Roman" w:hAnsi="Times New Roman"/>
                <w:b/>
              </w:rPr>
              <w:t>:</w:t>
            </w:r>
          </w:p>
          <w:p w:rsidR="006D444B" w:rsidRPr="00885E84" w:rsidRDefault="000E194D" w:rsidP="001C4BC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885E84">
              <w:rPr>
                <w:rFonts w:ascii="Times New Roman" w:hAnsi="Times New Roman"/>
                <w:bCs/>
              </w:rPr>
              <w:t xml:space="preserve">Paper 2 </w:t>
            </w:r>
            <w:r w:rsidR="002270CD">
              <w:rPr>
                <w:rFonts w:ascii="Times New Roman" w:hAnsi="Times New Roman"/>
                <w:bCs/>
              </w:rPr>
              <w:t>p</w:t>
            </w:r>
            <w:r w:rsidRPr="00885E84">
              <w:rPr>
                <w:rFonts w:ascii="Times New Roman" w:hAnsi="Times New Roman"/>
                <w:bCs/>
              </w:rPr>
              <w:t xml:space="preserve">ractice </w:t>
            </w:r>
            <w:r w:rsidR="002270CD">
              <w:rPr>
                <w:rFonts w:ascii="Times New Roman" w:hAnsi="Times New Roman"/>
                <w:bCs/>
              </w:rPr>
              <w:t>e</w:t>
            </w:r>
            <w:r w:rsidRPr="00885E84">
              <w:rPr>
                <w:rFonts w:ascii="Times New Roman" w:hAnsi="Times New Roman"/>
                <w:bCs/>
              </w:rPr>
              <w:t>xam (timed)</w:t>
            </w:r>
          </w:p>
          <w:p w:rsidR="006D444B" w:rsidRPr="00885E84" w:rsidRDefault="006D444B" w:rsidP="001C4BC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D444B" w:rsidRPr="00885E84" w:rsidRDefault="006D444B" w:rsidP="001C4BC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D444B" w:rsidRPr="00885E84" w:rsidRDefault="006D444B" w:rsidP="001C4BC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D444B" w:rsidRPr="00885E84" w:rsidTr="00BA1D99">
        <w:trPr>
          <w:trHeight w:val="1541"/>
        </w:trPr>
        <w:tc>
          <w:tcPr>
            <w:tcW w:w="75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44B" w:rsidRPr="00885E84" w:rsidRDefault="006D444B" w:rsidP="001C4BC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Differentiation:</w:t>
            </w:r>
          </w:p>
          <w:p w:rsidR="006D444B" w:rsidRPr="00885E84" w:rsidRDefault="00D20419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Affirm identity</w:t>
            </w:r>
            <w:r w:rsidR="002270CD">
              <w:rPr>
                <w:rFonts w:ascii="Times New Roman" w:hAnsi="Times New Roman"/>
              </w:rPr>
              <w:t>—</w:t>
            </w:r>
            <w:r w:rsidR="006D444B" w:rsidRPr="00885E84">
              <w:rPr>
                <w:rFonts w:ascii="Times New Roman" w:hAnsi="Times New Roman"/>
              </w:rPr>
              <w:t>build self-esteem</w:t>
            </w:r>
          </w:p>
          <w:p w:rsidR="006D444B" w:rsidRPr="00885E84" w:rsidRDefault="00D20419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Value prior knowledge</w:t>
            </w:r>
          </w:p>
          <w:p w:rsidR="006D444B" w:rsidRPr="00885E84" w:rsidRDefault="00D20419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Scaffold learning</w:t>
            </w:r>
          </w:p>
          <w:p w:rsidR="006D444B" w:rsidRPr="00885E84" w:rsidRDefault="00D20419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7FA6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Extend learning</w:t>
            </w:r>
          </w:p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Details:</w:t>
            </w:r>
          </w:p>
          <w:p w:rsidR="006D444B" w:rsidRPr="00885E84" w:rsidRDefault="006D444B" w:rsidP="001C4BC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D444B" w:rsidRPr="00885E84" w:rsidTr="001C4BC7">
        <w:trPr>
          <w:trHeight w:val="764"/>
        </w:trPr>
        <w:tc>
          <w:tcPr>
            <w:tcW w:w="14174" w:type="dxa"/>
            <w:gridSpan w:val="4"/>
            <w:shd w:val="clear" w:color="auto" w:fill="D9D9D9"/>
          </w:tcPr>
          <w:p w:rsidR="006D444B" w:rsidRPr="00885E84" w:rsidRDefault="006D444B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lastRenderedPageBreak/>
              <w:t>Approaches to learning (ATL)</w:t>
            </w:r>
          </w:p>
          <w:p w:rsidR="006D444B" w:rsidRPr="00885E84" w:rsidRDefault="006D444B" w:rsidP="00DA4E8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i/>
              </w:rPr>
              <w:t xml:space="preserve">Check the boxes for any explicit </w:t>
            </w:r>
            <w:r w:rsidR="002270CD">
              <w:rPr>
                <w:rFonts w:ascii="Times New Roman" w:hAnsi="Times New Roman"/>
                <w:i/>
              </w:rPr>
              <w:t>a</w:t>
            </w:r>
            <w:r w:rsidR="00682354">
              <w:rPr>
                <w:rFonts w:ascii="Times New Roman" w:hAnsi="Times New Roman"/>
                <w:i/>
              </w:rPr>
              <w:t>pproaches to learning</w:t>
            </w:r>
            <w:bookmarkStart w:id="8" w:name="_GoBack"/>
            <w:bookmarkEnd w:id="8"/>
            <w:r w:rsidRPr="00885E84">
              <w:rPr>
                <w:rFonts w:ascii="Times New Roman" w:hAnsi="Times New Roman"/>
                <w:i/>
              </w:rPr>
              <w:t xml:space="preserve"> connections made during the unit. For more information on ATL, please see</w:t>
            </w:r>
            <w:r w:rsidR="00DA4E87">
              <w:rPr>
                <w:rFonts w:ascii="Times New Roman" w:hAnsi="Times New Roman"/>
                <w:i/>
              </w:rPr>
              <w:t xml:space="preserve"> </w:t>
            </w:r>
            <w:hyperlink r:id="rId8" w:history="1">
              <w:r w:rsidR="00DA4E87" w:rsidRPr="00DA4E87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DA4E87" w:rsidRPr="00DA4E87">
              <w:rPr>
                <w:rFonts w:ascii="Times New Roman" w:hAnsi="Times New Roman"/>
                <w:i/>
              </w:rPr>
              <w:t>.</w:t>
            </w:r>
          </w:p>
        </w:tc>
      </w:tr>
      <w:tr w:rsidR="006D444B" w:rsidRPr="00885E84" w:rsidTr="001C4BC7">
        <w:trPr>
          <w:trHeight w:val="1052"/>
        </w:trPr>
        <w:tc>
          <w:tcPr>
            <w:tcW w:w="14174" w:type="dxa"/>
            <w:gridSpan w:val="4"/>
            <w:shd w:val="clear" w:color="auto" w:fill="auto"/>
          </w:tcPr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7FA6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Thinking</w:t>
            </w:r>
          </w:p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Social</w:t>
            </w:r>
          </w:p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7FA6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Communication</w:t>
            </w:r>
          </w:p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Self-</w:t>
            </w:r>
            <w:r w:rsidR="002270CD">
              <w:rPr>
                <w:rFonts w:ascii="Times New Roman" w:hAnsi="Times New Roman"/>
              </w:rPr>
              <w:t>m</w:t>
            </w:r>
            <w:r w:rsidR="006D444B" w:rsidRPr="00885E84">
              <w:rPr>
                <w:rFonts w:ascii="Times New Roman" w:hAnsi="Times New Roman"/>
              </w:rPr>
              <w:t>anagement</w:t>
            </w:r>
          </w:p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7FA6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Research</w:t>
            </w:r>
          </w:p>
          <w:p w:rsidR="006D444B" w:rsidRPr="00885E84" w:rsidRDefault="006D444B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</w:rPr>
              <w:t xml:space="preserve">Details: </w:t>
            </w:r>
            <w:r w:rsidR="001C4BC7">
              <w:rPr>
                <w:rFonts w:ascii="Times New Roman" w:hAnsi="Times New Roman"/>
              </w:rPr>
              <w:br/>
            </w:r>
            <w:r w:rsidR="001C4BC7">
              <w:rPr>
                <w:rFonts w:ascii="Times New Roman" w:hAnsi="Times New Roman"/>
              </w:rPr>
              <w:br/>
            </w:r>
            <w:r w:rsidR="001C4BC7">
              <w:rPr>
                <w:rFonts w:ascii="Times New Roman" w:hAnsi="Times New Roman"/>
              </w:rPr>
              <w:br/>
            </w:r>
          </w:p>
        </w:tc>
      </w:tr>
      <w:tr w:rsidR="006D444B" w:rsidRPr="00885E84" w:rsidTr="001C4BC7">
        <w:trPr>
          <w:trHeight w:val="521"/>
        </w:trPr>
        <w:tc>
          <w:tcPr>
            <w:tcW w:w="4724" w:type="dxa"/>
            <w:shd w:val="clear" w:color="auto" w:fill="D9D9D9" w:themeFill="background1" w:themeFillShade="D9"/>
          </w:tcPr>
          <w:p w:rsidR="006D444B" w:rsidRPr="00885E84" w:rsidRDefault="006D444B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Language and learning</w:t>
            </w:r>
          </w:p>
          <w:p w:rsidR="006D444B" w:rsidRPr="00885E84" w:rsidRDefault="006D444B" w:rsidP="00DA4E8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i/>
              </w:rPr>
              <w:t xml:space="preserve">Check the boxes for any explicit </w:t>
            </w:r>
            <w:r w:rsidR="002270CD">
              <w:rPr>
                <w:rFonts w:ascii="Times New Roman" w:hAnsi="Times New Roman"/>
                <w:i/>
              </w:rPr>
              <w:t>l</w:t>
            </w:r>
            <w:r w:rsidRPr="00885E84">
              <w:rPr>
                <w:rFonts w:ascii="Times New Roman" w:hAnsi="Times New Roman"/>
                <w:i/>
              </w:rPr>
              <w:t xml:space="preserve">anguage and </w:t>
            </w:r>
            <w:r w:rsidR="002270CD">
              <w:rPr>
                <w:rFonts w:ascii="Times New Roman" w:hAnsi="Times New Roman"/>
                <w:i/>
              </w:rPr>
              <w:t>l</w:t>
            </w:r>
            <w:r w:rsidRPr="00885E84">
              <w:rPr>
                <w:rFonts w:ascii="Times New Roman" w:hAnsi="Times New Roman"/>
                <w:i/>
              </w:rPr>
              <w:t>earning connections made during the unit</w:t>
            </w:r>
            <w:r w:rsidR="00686DA2" w:rsidRPr="00885E84">
              <w:rPr>
                <w:rFonts w:ascii="Times New Roman" w:hAnsi="Times New Roman"/>
                <w:i/>
              </w:rPr>
              <w:t>. For more information on the IB’s approach to language and learning, please see</w:t>
            </w:r>
            <w:r w:rsidR="00DA4E87">
              <w:rPr>
                <w:rFonts w:ascii="Times New Roman" w:hAnsi="Times New Roman"/>
                <w:i/>
              </w:rPr>
              <w:t xml:space="preserve"> </w:t>
            </w:r>
            <w:hyperlink r:id="rId9" w:history="1">
              <w:r w:rsidR="00DA4E87" w:rsidRPr="00DA4E87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DA4E87" w:rsidRPr="00DA4E8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725" w:type="dxa"/>
            <w:gridSpan w:val="2"/>
            <w:shd w:val="clear" w:color="auto" w:fill="D9D9D9" w:themeFill="background1" w:themeFillShade="D9"/>
          </w:tcPr>
          <w:p w:rsidR="006D444B" w:rsidRPr="00885E84" w:rsidRDefault="006D444B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TOK connections</w:t>
            </w:r>
          </w:p>
          <w:p w:rsidR="006D444B" w:rsidRPr="00885E84" w:rsidRDefault="006D444B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i/>
              </w:rPr>
              <w:t>Check the boxes for any explicit TOK connections made during the unit</w:t>
            </w:r>
            <w:r w:rsidR="002270C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6D444B" w:rsidRPr="00885E84" w:rsidRDefault="006D444B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CAS connections</w:t>
            </w:r>
          </w:p>
          <w:p w:rsidR="006D444B" w:rsidRPr="00885E84" w:rsidRDefault="006D444B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885E84">
              <w:rPr>
                <w:rFonts w:ascii="Times New Roman" w:hAnsi="Times New Roman"/>
                <w:i/>
              </w:rPr>
              <w:t>Check the boxes for any explicit CAS connections. If you check any of the boxes, provide a brief note in the “details” section explaining how students engaged in CAS for this unit.</w:t>
            </w:r>
          </w:p>
        </w:tc>
      </w:tr>
      <w:tr w:rsidR="006D444B" w:rsidRPr="00885E84" w:rsidTr="001C4BC7">
        <w:trPr>
          <w:trHeight w:val="520"/>
        </w:trPr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Activating background knowledge</w:t>
            </w:r>
          </w:p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Scaffolding for new learning</w:t>
            </w:r>
          </w:p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7FA6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Acquisition of new learning through practice</w:t>
            </w:r>
          </w:p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7FA6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r w:rsidR="006D444B" w:rsidRPr="00885E84">
              <w:rPr>
                <w:rFonts w:ascii="Times New Roman" w:hAnsi="Times New Roman"/>
              </w:rPr>
              <w:t>Demonstrating proficiency</w:t>
            </w:r>
          </w:p>
          <w:p w:rsidR="006D444B" w:rsidRPr="00885E84" w:rsidRDefault="006D444B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</w:rPr>
              <w:t>Details:</w:t>
            </w:r>
          </w:p>
        </w:tc>
        <w:tc>
          <w:tcPr>
            <w:tcW w:w="4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9"/>
            <w:r w:rsidR="006D444B" w:rsidRPr="00885E84">
              <w:rPr>
                <w:rFonts w:ascii="Times New Roman" w:hAnsi="Times New Roman"/>
              </w:rPr>
              <w:t>Personal and shared knowledge</w:t>
            </w:r>
          </w:p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1"/>
            <w:r w:rsidR="005C7FA6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10"/>
            <w:r w:rsidR="006D444B" w:rsidRPr="00885E84">
              <w:rPr>
                <w:rFonts w:ascii="Times New Roman" w:hAnsi="Times New Roman"/>
              </w:rPr>
              <w:t>Ways of knowing</w:t>
            </w:r>
          </w:p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="005C7FA6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11"/>
            <w:r w:rsidR="006D444B" w:rsidRPr="00885E84">
              <w:rPr>
                <w:rFonts w:ascii="Times New Roman" w:hAnsi="Times New Roman"/>
              </w:rPr>
              <w:t>Areas of knowledge</w:t>
            </w:r>
          </w:p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12"/>
            <w:r w:rsidR="006D444B" w:rsidRPr="00885E84">
              <w:rPr>
                <w:rFonts w:ascii="Times New Roman" w:hAnsi="Times New Roman"/>
              </w:rPr>
              <w:t>The knowledge framework</w:t>
            </w:r>
          </w:p>
          <w:p w:rsidR="005C7FA6" w:rsidRPr="00885E84" w:rsidRDefault="006D444B" w:rsidP="005C7FA6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>Details:</w:t>
            </w:r>
            <w:r w:rsidR="005C7FA6" w:rsidRPr="00885E84">
              <w:rPr>
                <w:rFonts w:ascii="Times New Roman" w:hAnsi="Times New Roman"/>
              </w:rPr>
              <w:t xml:space="preserve"> AOK History and Religious Systems and WOK language and sense perception</w:t>
            </w:r>
          </w:p>
          <w:p w:rsidR="006D444B" w:rsidRDefault="006D444B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  <w:p w:rsidR="00DA4E87" w:rsidRPr="00885E84" w:rsidRDefault="00DA4E87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</w:tcPr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13"/>
            <w:r w:rsidR="006D444B" w:rsidRPr="00885E84">
              <w:rPr>
                <w:rFonts w:ascii="Times New Roman" w:hAnsi="Times New Roman"/>
              </w:rPr>
              <w:t>Creativity</w:t>
            </w:r>
          </w:p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14"/>
            <w:r w:rsidR="0055467D" w:rsidRPr="00885E84">
              <w:rPr>
                <w:rFonts w:ascii="Times New Roman" w:hAnsi="Times New Roman"/>
              </w:rPr>
              <w:t>Activity</w:t>
            </w:r>
          </w:p>
          <w:p w:rsidR="006D444B" w:rsidRPr="00885E84" w:rsidRDefault="00D20419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6D444B" w:rsidRPr="00885E84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885E84">
              <w:rPr>
                <w:rFonts w:ascii="Times New Roman" w:hAnsi="Times New Roman"/>
              </w:rPr>
              <w:fldChar w:fldCharType="end"/>
            </w:r>
            <w:bookmarkEnd w:id="15"/>
            <w:r w:rsidR="006D444B" w:rsidRPr="00885E84">
              <w:rPr>
                <w:rFonts w:ascii="Times New Roman" w:hAnsi="Times New Roman"/>
              </w:rPr>
              <w:t>Service</w:t>
            </w:r>
          </w:p>
          <w:p w:rsidR="006D444B" w:rsidRPr="00885E84" w:rsidRDefault="006D444B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885E84">
              <w:rPr>
                <w:rFonts w:ascii="Times New Roman" w:hAnsi="Times New Roman"/>
              </w:rPr>
              <w:t xml:space="preserve">Details: </w:t>
            </w:r>
          </w:p>
          <w:p w:rsidR="006D444B" w:rsidRPr="00885E84" w:rsidRDefault="006D444B" w:rsidP="001C4BC7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6D444B" w:rsidRPr="00885E84" w:rsidTr="001C4BC7">
        <w:trPr>
          <w:trHeight w:val="554"/>
        </w:trPr>
        <w:tc>
          <w:tcPr>
            <w:tcW w:w="14174" w:type="dxa"/>
            <w:gridSpan w:val="4"/>
            <w:shd w:val="clear" w:color="auto" w:fill="D9D9D9"/>
          </w:tcPr>
          <w:p w:rsidR="006D444B" w:rsidRPr="00885E84" w:rsidRDefault="006D444B" w:rsidP="001C4BC7">
            <w:pPr>
              <w:spacing w:before="120" w:after="120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Resources</w:t>
            </w:r>
          </w:p>
          <w:p w:rsidR="006D444B" w:rsidRPr="00885E84" w:rsidRDefault="006D444B" w:rsidP="001C4BC7">
            <w:pPr>
              <w:spacing w:before="120" w:after="120"/>
              <w:rPr>
                <w:rFonts w:ascii="Times New Roman" w:hAnsi="Times New Roman"/>
                <w:i/>
              </w:rPr>
            </w:pPr>
            <w:r w:rsidRPr="00885E84">
              <w:rPr>
                <w:rFonts w:ascii="Times New Roman" w:hAnsi="Times New Roman"/>
                <w:i/>
              </w:rPr>
              <w:t>List and attach (if applicable) any resources used in this unit</w:t>
            </w:r>
            <w:r w:rsidR="002270CD">
              <w:rPr>
                <w:rFonts w:ascii="Times New Roman" w:hAnsi="Times New Roman"/>
                <w:i/>
              </w:rPr>
              <w:t>.</w:t>
            </w:r>
          </w:p>
        </w:tc>
      </w:tr>
      <w:tr w:rsidR="006D444B" w:rsidRPr="00885E84" w:rsidTr="001C4BC7">
        <w:trPr>
          <w:trHeight w:val="664"/>
        </w:trPr>
        <w:tc>
          <w:tcPr>
            <w:tcW w:w="14174" w:type="dxa"/>
            <w:gridSpan w:val="4"/>
            <w:shd w:val="clear" w:color="auto" w:fill="auto"/>
          </w:tcPr>
          <w:p w:rsidR="00885E84" w:rsidRPr="00885E84" w:rsidRDefault="005C7FA6" w:rsidP="00885E8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20</w:t>
            </w:r>
            <w:r w:rsidRPr="00885E84">
              <w:rPr>
                <w:rFonts w:ascii="Times New Roman" w:hAnsi="Times New Roman"/>
                <w:b/>
                <w:vertAlign w:val="superscript"/>
              </w:rPr>
              <w:t>th</w:t>
            </w:r>
            <w:r w:rsidRPr="00885E84">
              <w:rPr>
                <w:rFonts w:ascii="Times New Roman" w:hAnsi="Times New Roman"/>
                <w:b/>
              </w:rPr>
              <w:t xml:space="preserve"> Century IB History Companion, Oxford</w:t>
            </w:r>
          </w:p>
          <w:p w:rsidR="00885E84" w:rsidRPr="00885E84" w:rsidRDefault="00885E84" w:rsidP="00885E84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val="en-US"/>
              </w:rPr>
              <w:t>Resources: </w:t>
            </w:r>
            <w:r w:rsidRPr="00885E84">
              <w:rPr>
                <w:rFonts w:ascii="Times New Roman" w:eastAsia="Times New Roman" w:hAnsi="Times New Roman"/>
                <w:b/>
                <w:i/>
                <w:iCs/>
                <w:color w:val="222222"/>
                <w:shd w:val="clear" w:color="auto" w:fill="FFFFFF"/>
                <w:lang w:val="en-US"/>
              </w:rPr>
              <w:t>History 20th Century World: Causes, practices and effects of wars</w:t>
            </w:r>
            <w:r w:rsidRPr="00885E84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val="en-US"/>
              </w:rPr>
              <w:t>.  Ed. Keely Rogers, Jo Thomas.  Pearson: London. 2010</w:t>
            </w:r>
          </w:p>
          <w:p w:rsidR="005C7FA6" w:rsidRPr="00885E84" w:rsidRDefault="005C7FA6" w:rsidP="00D5702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European History, TA Morris</w:t>
            </w:r>
          </w:p>
          <w:p w:rsidR="00D57020" w:rsidRPr="00885E84" w:rsidRDefault="00D57020" w:rsidP="00D5702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Johndclare.net</w:t>
            </w:r>
          </w:p>
          <w:p w:rsidR="00D57020" w:rsidRPr="00885E84" w:rsidRDefault="00D57020" w:rsidP="00D5702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Activehistory.co.uk</w:t>
            </w:r>
          </w:p>
        </w:tc>
      </w:tr>
    </w:tbl>
    <w:p w:rsidR="006D444B" w:rsidRPr="00885E84" w:rsidRDefault="006D444B" w:rsidP="006D444B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6D444B" w:rsidRPr="00885E84" w:rsidRDefault="006D444B" w:rsidP="006D444B">
      <w:pPr>
        <w:spacing w:before="120" w:after="120" w:line="240" w:lineRule="auto"/>
        <w:rPr>
          <w:rFonts w:ascii="Times New Roman" w:hAnsi="Times New Roman"/>
          <w:b/>
          <w:i/>
        </w:rPr>
      </w:pPr>
      <w:r w:rsidRPr="00885E84">
        <w:rPr>
          <w:rFonts w:ascii="Times New Roman" w:hAnsi="Times New Roman"/>
          <w:b/>
          <w:i/>
        </w:rPr>
        <w:t>Stage 3: Reflection</w:t>
      </w:r>
      <w:r w:rsidR="002270CD">
        <w:rPr>
          <w:rFonts w:ascii="Times New Roman" w:hAnsi="Times New Roman"/>
          <w:b/>
          <w:i/>
        </w:rPr>
        <w:t>,</w:t>
      </w:r>
      <w:r w:rsidRPr="00885E84">
        <w:rPr>
          <w:rFonts w:ascii="Times New Roman" w:hAnsi="Times New Roman"/>
          <w:b/>
          <w:i/>
        </w:rPr>
        <w:t xml:space="preserve"> </w:t>
      </w:r>
      <w:r w:rsidR="002270CD">
        <w:rPr>
          <w:rFonts w:ascii="Times New Roman" w:hAnsi="Times New Roman"/>
          <w:b/>
          <w:i/>
        </w:rPr>
        <w:t>c</w:t>
      </w:r>
      <w:r w:rsidRPr="00885E84">
        <w:rPr>
          <w:rFonts w:ascii="Times New Roman" w:hAnsi="Times New Roman"/>
          <w:b/>
          <w:i/>
        </w:rPr>
        <w:t xml:space="preserve">onsidering the planning, process and impact of the inquiry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4725"/>
        <w:gridCol w:w="4725"/>
      </w:tblGrid>
      <w:tr w:rsidR="006D444B" w:rsidRPr="00885E84" w:rsidTr="001C4BC7">
        <w:tc>
          <w:tcPr>
            <w:tcW w:w="4724" w:type="dxa"/>
            <w:shd w:val="clear" w:color="auto" w:fill="D9D9D9"/>
          </w:tcPr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What worked well</w:t>
            </w:r>
          </w:p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i/>
              </w:rPr>
              <w:t>List the portions of the unit (content, assessment, planning) that were successful</w:t>
            </w:r>
            <w:r w:rsidR="002270C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725" w:type="dxa"/>
            <w:shd w:val="clear" w:color="auto" w:fill="D9D9D9"/>
          </w:tcPr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What didn’t work well</w:t>
            </w:r>
          </w:p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i/>
              </w:rPr>
              <w:t>List the portions of this unit (content, assessment, planning) that were not as successful as hoped</w:t>
            </w:r>
            <w:r w:rsidR="001C4BC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725" w:type="dxa"/>
            <w:shd w:val="clear" w:color="auto" w:fill="D9D9D9"/>
          </w:tcPr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b/>
              </w:rPr>
              <w:t>Notes/</w:t>
            </w:r>
            <w:r w:rsidR="002270CD">
              <w:rPr>
                <w:rFonts w:ascii="Times New Roman" w:hAnsi="Times New Roman"/>
                <w:b/>
              </w:rPr>
              <w:t>c</w:t>
            </w:r>
            <w:r w:rsidRPr="00885E84">
              <w:rPr>
                <w:rFonts w:ascii="Times New Roman" w:hAnsi="Times New Roman"/>
                <w:b/>
              </w:rPr>
              <w:t>hanges/</w:t>
            </w:r>
            <w:r w:rsidR="002270CD">
              <w:rPr>
                <w:rFonts w:ascii="Times New Roman" w:hAnsi="Times New Roman"/>
                <w:b/>
              </w:rPr>
              <w:t>s</w:t>
            </w:r>
            <w:r w:rsidRPr="00885E84">
              <w:rPr>
                <w:rFonts w:ascii="Times New Roman" w:hAnsi="Times New Roman"/>
                <w:b/>
              </w:rPr>
              <w:t>uggestions:</w:t>
            </w:r>
          </w:p>
          <w:p w:rsidR="006D444B" w:rsidRPr="00885E84" w:rsidRDefault="006D444B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885E84">
              <w:rPr>
                <w:rFonts w:ascii="Times New Roman" w:hAnsi="Times New Roman"/>
                <w:i/>
              </w:rPr>
              <w:t>List any notes, suggestions, or considerations for the future teaching of this unit</w:t>
            </w:r>
            <w:r w:rsidR="002270CD">
              <w:rPr>
                <w:rFonts w:ascii="Times New Roman" w:hAnsi="Times New Roman"/>
                <w:i/>
              </w:rPr>
              <w:t>.</w:t>
            </w:r>
          </w:p>
        </w:tc>
      </w:tr>
      <w:tr w:rsidR="005A5362" w:rsidRPr="00885E84" w:rsidTr="001C4BC7">
        <w:trPr>
          <w:trHeight w:val="746"/>
        </w:trPr>
        <w:tc>
          <w:tcPr>
            <w:tcW w:w="4724" w:type="dxa"/>
          </w:tcPr>
          <w:p w:rsidR="005A5362" w:rsidRPr="003F68D9" w:rsidRDefault="005A5362" w:rsidP="005A536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3F68D9">
              <w:rPr>
                <w:rFonts w:ascii="Times New Roman" w:hAnsi="Times New Roman"/>
              </w:rPr>
              <w:t xml:space="preserve">Rich </w:t>
            </w:r>
            <w:proofErr w:type="spellStart"/>
            <w:r w:rsidRPr="003F68D9">
              <w:rPr>
                <w:rFonts w:ascii="Times New Roman" w:hAnsi="Times New Roman"/>
              </w:rPr>
              <w:t>historiographical</w:t>
            </w:r>
            <w:proofErr w:type="spellEnd"/>
            <w:r w:rsidRPr="003F68D9">
              <w:rPr>
                <w:rFonts w:ascii="Times New Roman" w:hAnsi="Times New Roman"/>
              </w:rPr>
              <w:t xml:space="preserve"> material provided students with a variety of historical perspectives</w:t>
            </w:r>
            <w:r w:rsidR="002270CD">
              <w:rPr>
                <w:rFonts w:ascii="Times New Roman" w:hAnsi="Times New Roman"/>
              </w:rPr>
              <w:t>.</w:t>
            </w:r>
          </w:p>
          <w:p w:rsidR="005A5362" w:rsidRPr="003F68D9" w:rsidRDefault="005A5362" w:rsidP="005A536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3F68D9">
              <w:rPr>
                <w:rFonts w:ascii="Times New Roman" w:hAnsi="Times New Roman"/>
              </w:rPr>
              <w:t xml:space="preserve">Socratic </w:t>
            </w:r>
            <w:r w:rsidR="002270CD">
              <w:rPr>
                <w:rFonts w:ascii="Times New Roman" w:hAnsi="Times New Roman"/>
              </w:rPr>
              <w:t>s</w:t>
            </w:r>
            <w:r w:rsidRPr="003F68D9">
              <w:rPr>
                <w:rFonts w:ascii="Times New Roman" w:hAnsi="Times New Roman"/>
              </w:rPr>
              <w:t xml:space="preserve">eminars were successful due to ambiguity for assigning blame for start of </w:t>
            </w:r>
            <w:r w:rsidR="002270CD">
              <w:rPr>
                <w:rFonts w:ascii="Times New Roman" w:hAnsi="Times New Roman"/>
              </w:rPr>
              <w:t>the war.</w:t>
            </w:r>
          </w:p>
          <w:p w:rsidR="005A5362" w:rsidRDefault="005A5362" w:rsidP="005A536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3F68D9">
              <w:rPr>
                <w:rFonts w:ascii="Times New Roman" w:hAnsi="Times New Roman"/>
              </w:rPr>
              <w:t>Focus on organization, knowledge and critical thinking</w:t>
            </w:r>
            <w:r w:rsidR="002270CD">
              <w:rPr>
                <w:rFonts w:ascii="Times New Roman" w:hAnsi="Times New Roman"/>
              </w:rPr>
              <w:t>.</w:t>
            </w:r>
          </w:p>
          <w:p w:rsidR="005A5362" w:rsidRPr="008801CA" w:rsidRDefault="005A5362" w:rsidP="005A536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Timed </w:t>
            </w:r>
            <w:r w:rsidR="002270CD">
              <w:rPr>
                <w:rFonts w:ascii="Times New Roman" w:hAnsi="Times New Roman"/>
                <w:bCs/>
              </w:rPr>
              <w:t>p</w:t>
            </w:r>
            <w:r w:rsidRPr="008801CA">
              <w:rPr>
                <w:rFonts w:ascii="Times New Roman" w:hAnsi="Times New Roman"/>
                <w:bCs/>
              </w:rPr>
              <w:t xml:space="preserve">aper 2 </w:t>
            </w:r>
            <w:r w:rsidR="002270CD">
              <w:rPr>
                <w:rFonts w:ascii="Times New Roman" w:hAnsi="Times New Roman"/>
                <w:bCs/>
              </w:rPr>
              <w:t>p</w:t>
            </w:r>
            <w:r w:rsidRPr="008801CA">
              <w:rPr>
                <w:rFonts w:ascii="Times New Roman" w:hAnsi="Times New Roman"/>
                <w:bCs/>
              </w:rPr>
              <w:t>ractice exam, which</w:t>
            </w:r>
            <w:r w:rsidR="002270CD">
              <w:rPr>
                <w:rFonts w:ascii="Times New Roman" w:hAnsi="Times New Roman"/>
                <w:bCs/>
              </w:rPr>
              <w:t xml:space="preserve"> </w:t>
            </w:r>
            <w:r w:rsidRPr="008801CA">
              <w:rPr>
                <w:rFonts w:ascii="Times New Roman" w:hAnsi="Times New Roman"/>
                <w:bCs/>
              </w:rPr>
              <w:t xml:space="preserve">gave students an opportunity to get a look and feel of the final IB exams. Students reported appreciating this authentic practice for finals. </w:t>
            </w:r>
          </w:p>
          <w:p w:rsidR="005A5362" w:rsidRPr="005A5362" w:rsidRDefault="005A5362" w:rsidP="001C4BC7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</w:tcPr>
          <w:p w:rsidR="005A5362" w:rsidRPr="003F68D9" w:rsidRDefault="005A5362" w:rsidP="005A536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3F68D9">
              <w:rPr>
                <w:rFonts w:ascii="Times New Roman" w:hAnsi="Times New Roman"/>
                <w:bCs/>
              </w:rPr>
              <w:t>Practice/</w:t>
            </w:r>
            <w:r w:rsidR="002270CD">
              <w:rPr>
                <w:rFonts w:ascii="Times New Roman" w:hAnsi="Times New Roman"/>
                <w:bCs/>
              </w:rPr>
              <w:t>c</w:t>
            </w:r>
            <w:r w:rsidRPr="003F68D9">
              <w:rPr>
                <w:rFonts w:ascii="Times New Roman" w:hAnsi="Times New Roman"/>
                <w:bCs/>
              </w:rPr>
              <w:t xml:space="preserve">ourse of the </w:t>
            </w:r>
            <w:r w:rsidR="002270CD">
              <w:rPr>
                <w:rFonts w:ascii="Times New Roman" w:hAnsi="Times New Roman"/>
                <w:bCs/>
              </w:rPr>
              <w:t>w</w:t>
            </w:r>
            <w:r w:rsidRPr="003F68D9">
              <w:rPr>
                <w:rFonts w:ascii="Times New Roman" w:hAnsi="Times New Roman"/>
                <w:bCs/>
              </w:rPr>
              <w:t>ar is often overlooked due to time constraints and emphasis of social history of military strategy</w:t>
            </w:r>
            <w:r w:rsidR="002270CD">
              <w:rPr>
                <w:rFonts w:ascii="Times New Roman" w:hAnsi="Times New Roman"/>
                <w:bCs/>
              </w:rPr>
              <w:t>.</w:t>
            </w:r>
          </w:p>
          <w:p w:rsidR="005A5362" w:rsidRDefault="005A5362" w:rsidP="005A536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3F68D9">
              <w:rPr>
                <w:rFonts w:ascii="Times New Roman" w:hAnsi="Times New Roman"/>
                <w:bCs/>
              </w:rPr>
              <w:t>Resistance groups, role of women, minorities and economic effect on the home front not paid enough attention to.</w:t>
            </w:r>
          </w:p>
          <w:p w:rsidR="005A5362" w:rsidRPr="005A5362" w:rsidRDefault="005A5362" w:rsidP="005A536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5A5362">
              <w:rPr>
                <w:rFonts w:ascii="Times New Roman" w:hAnsi="Times New Roman"/>
                <w:iCs/>
              </w:rPr>
              <w:t>Students had some difficulty managing time</w:t>
            </w:r>
            <w:r w:rsidR="002270CD">
              <w:rPr>
                <w:rFonts w:ascii="Times New Roman" w:hAnsi="Times New Roman"/>
                <w:iCs/>
              </w:rPr>
              <w:t>; they found it hard</w:t>
            </w:r>
            <w:r w:rsidRPr="005A5362">
              <w:rPr>
                <w:rFonts w:ascii="Times New Roman" w:hAnsi="Times New Roman"/>
                <w:iCs/>
              </w:rPr>
              <w:t xml:space="preserve"> completing </w:t>
            </w:r>
            <w:r w:rsidR="002270CD">
              <w:rPr>
                <w:rFonts w:ascii="Times New Roman" w:hAnsi="Times New Roman"/>
                <w:iCs/>
              </w:rPr>
              <w:t>two</w:t>
            </w:r>
            <w:r w:rsidRPr="005A5362">
              <w:rPr>
                <w:rFonts w:ascii="Times New Roman" w:hAnsi="Times New Roman"/>
                <w:iCs/>
              </w:rPr>
              <w:t xml:space="preserve"> thorough essay responses in </w:t>
            </w:r>
            <w:r w:rsidR="002270CD">
              <w:rPr>
                <w:rFonts w:ascii="Times New Roman" w:hAnsi="Times New Roman"/>
                <w:iCs/>
              </w:rPr>
              <w:t xml:space="preserve">the </w:t>
            </w:r>
            <w:r w:rsidRPr="005A5362">
              <w:rPr>
                <w:rFonts w:ascii="Times New Roman" w:hAnsi="Times New Roman"/>
                <w:iCs/>
              </w:rPr>
              <w:t xml:space="preserve">time allotted </w:t>
            </w:r>
            <w:r w:rsidR="002270CD">
              <w:rPr>
                <w:rFonts w:ascii="Times New Roman" w:hAnsi="Times New Roman"/>
                <w:iCs/>
              </w:rPr>
              <w:t>for</w:t>
            </w:r>
            <w:r w:rsidRPr="005A5362">
              <w:rPr>
                <w:rFonts w:ascii="Times New Roman" w:hAnsi="Times New Roman"/>
                <w:iCs/>
              </w:rPr>
              <w:t xml:space="preserve"> assessment.</w:t>
            </w:r>
          </w:p>
        </w:tc>
        <w:tc>
          <w:tcPr>
            <w:tcW w:w="4725" w:type="dxa"/>
          </w:tcPr>
          <w:p w:rsidR="005A5362" w:rsidRPr="003F68D9" w:rsidRDefault="005A5362" w:rsidP="005A536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3F68D9">
              <w:rPr>
                <w:rFonts w:ascii="Times New Roman" w:hAnsi="Times New Roman"/>
              </w:rPr>
              <w:t>Watch the schedule. Stick to it. Spend less time on causes and get through the material</w:t>
            </w:r>
            <w:r w:rsidR="002270CD">
              <w:rPr>
                <w:rFonts w:ascii="Times New Roman" w:hAnsi="Times New Roman"/>
              </w:rPr>
              <w:t>.</w:t>
            </w:r>
          </w:p>
          <w:p w:rsidR="005A5362" w:rsidRPr="003F68D9" w:rsidRDefault="005A5362" w:rsidP="005A536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3F68D9">
              <w:rPr>
                <w:rFonts w:ascii="Times New Roman" w:hAnsi="Times New Roman"/>
              </w:rPr>
              <w:t>Require students to focus a little more on four decisive battles in the course of the war</w:t>
            </w:r>
            <w:r w:rsidR="002270CD">
              <w:rPr>
                <w:rFonts w:ascii="Times New Roman" w:hAnsi="Times New Roman"/>
              </w:rPr>
              <w:t>.</w:t>
            </w:r>
          </w:p>
          <w:p w:rsidR="005A5362" w:rsidRDefault="005A5362" w:rsidP="005A536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3F68D9">
              <w:rPr>
                <w:rFonts w:ascii="Times New Roman" w:hAnsi="Times New Roman"/>
              </w:rPr>
              <w:t>More regular knowledge-based quizzes to prep</w:t>
            </w:r>
            <w:r w:rsidR="002270CD">
              <w:rPr>
                <w:rFonts w:ascii="Times New Roman" w:hAnsi="Times New Roman"/>
              </w:rPr>
              <w:t>are</w:t>
            </w:r>
            <w:r w:rsidRPr="003F68D9">
              <w:rPr>
                <w:rFonts w:ascii="Times New Roman" w:hAnsi="Times New Roman"/>
              </w:rPr>
              <w:t xml:space="preserve"> for </w:t>
            </w:r>
            <w:r w:rsidR="002270CD">
              <w:rPr>
                <w:rFonts w:ascii="Times New Roman" w:hAnsi="Times New Roman"/>
              </w:rPr>
              <w:t>p</w:t>
            </w:r>
            <w:r w:rsidRPr="003F68D9">
              <w:rPr>
                <w:rFonts w:ascii="Times New Roman" w:hAnsi="Times New Roman"/>
              </w:rPr>
              <w:t xml:space="preserve">aper 2. </w:t>
            </w:r>
          </w:p>
          <w:p w:rsidR="005A5362" w:rsidRPr="000B6571" w:rsidRDefault="005A5362" w:rsidP="005A536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650D89">
              <w:rPr>
                <w:rFonts w:ascii="Times New Roman" w:hAnsi="Times New Roman"/>
                <w:iCs/>
              </w:rPr>
              <w:t xml:space="preserve">Design lesson around command terms. Students must better know and understand the specific demands of the question. </w:t>
            </w:r>
          </w:p>
          <w:p w:rsidR="005A5362" w:rsidRPr="005A5362" w:rsidRDefault="005A5362" w:rsidP="005A536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0B6571">
              <w:rPr>
                <w:rFonts w:ascii="Times New Roman" w:hAnsi="Times New Roman"/>
                <w:iCs/>
              </w:rPr>
              <w:t>Plan out readings for each class and unit ahead of time.</w:t>
            </w:r>
            <w:r w:rsidR="001C4BC7">
              <w:rPr>
                <w:rFonts w:ascii="Times New Roman" w:hAnsi="Times New Roman"/>
                <w:iCs/>
              </w:rPr>
              <w:br/>
            </w:r>
            <w:r w:rsidR="001C4BC7">
              <w:rPr>
                <w:rFonts w:ascii="Times New Roman" w:hAnsi="Times New Roman"/>
                <w:iCs/>
              </w:rPr>
              <w:br/>
            </w:r>
          </w:p>
          <w:p w:rsidR="005A5362" w:rsidRPr="005A5362" w:rsidRDefault="005A5362" w:rsidP="005A536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5A5362">
              <w:rPr>
                <w:rFonts w:ascii="Times New Roman" w:hAnsi="Times New Roman"/>
                <w:iCs/>
              </w:rPr>
              <w:t>Include more knowledge-based quizzes/tests prior to exam paper. We love skills, however content must be mastered before a careful and critical thought can occur.</w:t>
            </w:r>
          </w:p>
        </w:tc>
      </w:tr>
    </w:tbl>
    <w:p w:rsidR="00F20FCA" w:rsidRPr="00885E84" w:rsidRDefault="00F20FCA">
      <w:pPr>
        <w:rPr>
          <w:rFonts w:ascii="Times New Roman" w:hAnsi="Times New Roman"/>
        </w:rPr>
      </w:pPr>
    </w:p>
    <w:sectPr w:rsidR="00F20FCA" w:rsidRPr="00885E84" w:rsidSect="001C4BC7">
      <w:headerReference w:type="default" r:id="rId10"/>
      <w:footerReference w:type="even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C7" w:rsidRDefault="001C4BC7" w:rsidP="006D444B">
      <w:pPr>
        <w:spacing w:after="0" w:line="240" w:lineRule="auto"/>
      </w:pPr>
      <w:r>
        <w:separator/>
      </w:r>
    </w:p>
  </w:endnote>
  <w:endnote w:type="continuationSeparator" w:id="0">
    <w:p w:rsidR="001C4BC7" w:rsidRDefault="001C4BC7" w:rsidP="006D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C7" w:rsidRDefault="00D20419" w:rsidP="001C4B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4B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BC7" w:rsidRDefault="001C4BC7" w:rsidP="001C4B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C7" w:rsidRDefault="00D20419" w:rsidP="001C4B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4B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E87">
      <w:rPr>
        <w:rStyle w:val="PageNumber"/>
        <w:noProof/>
      </w:rPr>
      <w:t>6</w:t>
    </w:r>
    <w:r>
      <w:rPr>
        <w:rStyle w:val="PageNumber"/>
      </w:rPr>
      <w:fldChar w:fldCharType="end"/>
    </w:r>
  </w:p>
  <w:p w:rsidR="001C4BC7" w:rsidRDefault="001C4BC7" w:rsidP="001C4BC7">
    <w:pPr>
      <w:pStyle w:val="Footer"/>
      <w:ind w:right="360"/>
    </w:pPr>
    <w:r>
      <w:t>DP unit planner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C7" w:rsidRDefault="001C4BC7" w:rsidP="006D444B">
      <w:pPr>
        <w:spacing w:after="0" w:line="240" w:lineRule="auto"/>
      </w:pPr>
      <w:r>
        <w:separator/>
      </w:r>
    </w:p>
  </w:footnote>
  <w:footnote w:type="continuationSeparator" w:id="0">
    <w:p w:rsidR="001C4BC7" w:rsidRDefault="001C4BC7" w:rsidP="006D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C7" w:rsidRDefault="001C4BC7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val="nl-NL" w:eastAsia="nl-NL"/>
      </w:rPr>
      <w:drawing>
        <wp:inline distT="0" distB="0" distL="0" distR="0">
          <wp:extent cx="1542415" cy="422910"/>
          <wp:effectExtent l="19050" t="0" r="635" b="0"/>
          <wp:docPr id="2" name="Picture 1" descr="cid:image001.gif@01CCBB47.D5F4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CBB47.D5F447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DF1"/>
    <w:multiLevelType w:val="hybridMultilevel"/>
    <w:tmpl w:val="E0A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2294A"/>
    <w:multiLevelType w:val="hybridMultilevel"/>
    <w:tmpl w:val="B458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40322"/>
    <w:multiLevelType w:val="hybridMultilevel"/>
    <w:tmpl w:val="35267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6560"/>
    <w:multiLevelType w:val="hybridMultilevel"/>
    <w:tmpl w:val="304C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76ED4"/>
    <w:multiLevelType w:val="hybridMultilevel"/>
    <w:tmpl w:val="9704F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5B4C"/>
    <w:multiLevelType w:val="hybridMultilevel"/>
    <w:tmpl w:val="5DF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13B24"/>
    <w:multiLevelType w:val="hybridMultilevel"/>
    <w:tmpl w:val="10BC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408F3"/>
    <w:multiLevelType w:val="hybridMultilevel"/>
    <w:tmpl w:val="935E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53935"/>
    <w:multiLevelType w:val="hybridMultilevel"/>
    <w:tmpl w:val="AAB0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621B5"/>
    <w:multiLevelType w:val="hybridMultilevel"/>
    <w:tmpl w:val="5538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A7D66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A22D2"/>
    <w:multiLevelType w:val="hybridMultilevel"/>
    <w:tmpl w:val="F6BA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5387A"/>
    <w:multiLevelType w:val="hybridMultilevel"/>
    <w:tmpl w:val="BA9E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05381"/>
    <w:multiLevelType w:val="hybridMultilevel"/>
    <w:tmpl w:val="6F3A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444B"/>
    <w:rsid w:val="00030B44"/>
    <w:rsid w:val="0005525F"/>
    <w:rsid w:val="00095455"/>
    <w:rsid w:val="000C6243"/>
    <w:rsid w:val="000E194D"/>
    <w:rsid w:val="000F173F"/>
    <w:rsid w:val="000F3D74"/>
    <w:rsid w:val="00100B48"/>
    <w:rsid w:val="00107E4B"/>
    <w:rsid w:val="00115DCF"/>
    <w:rsid w:val="00116C3C"/>
    <w:rsid w:val="00120DF4"/>
    <w:rsid w:val="00174A1C"/>
    <w:rsid w:val="001C4BC7"/>
    <w:rsid w:val="00212A9E"/>
    <w:rsid w:val="002270CD"/>
    <w:rsid w:val="00244C88"/>
    <w:rsid w:val="00286C49"/>
    <w:rsid w:val="00330308"/>
    <w:rsid w:val="003304DA"/>
    <w:rsid w:val="00394715"/>
    <w:rsid w:val="003951CF"/>
    <w:rsid w:val="003A1372"/>
    <w:rsid w:val="003F61DF"/>
    <w:rsid w:val="004023F3"/>
    <w:rsid w:val="00452DBA"/>
    <w:rsid w:val="00456220"/>
    <w:rsid w:val="005044BE"/>
    <w:rsid w:val="0055467D"/>
    <w:rsid w:val="005A5362"/>
    <w:rsid w:val="005C7FA6"/>
    <w:rsid w:val="0063616C"/>
    <w:rsid w:val="006578A0"/>
    <w:rsid w:val="00682354"/>
    <w:rsid w:val="00686DA2"/>
    <w:rsid w:val="006D444B"/>
    <w:rsid w:val="006F4057"/>
    <w:rsid w:val="00706F05"/>
    <w:rsid w:val="00727164"/>
    <w:rsid w:val="00780B80"/>
    <w:rsid w:val="007B5E56"/>
    <w:rsid w:val="007C4036"/>
    <w:rsid w:val="007E3A9C"/>
    <w:rsid w:val="007F298B"/>
    <w:rsid w:val="007F590A"/>
    <w:rsid w:val="0084531F"/>
    <w:rsid w:val="008671D8"/>
    <w:rsid w:val="00873A7F"/>
    <w:rsid w:val="00885E84"/>
    <w:rsid w:val="008B38FA"/>
    <w:rsid w:val="008B3B09"/>
    <w:rsid w:val="008C381C"/>
    <w:rsid w:val="00973EF2"/>
    <w:rsid w:val="009A1E8A"/>
    <w:rsid w:val="009C10CD"/>
    <w:rsid w:val="009D4AB1"/>
    <w:rsid w:val="009F7EB6"/>
    <w:rsid w:val="00A0573D"/>
    <w:rsid w:val="00A6358E"/>
    <w:rsid w:val="00A71BBB"/>
    <w:rsid w:val="00A96842"/>
    <w:rsid w:val="00AC00AB"/>
    <w:rsid w:val="00AF533F"/>
    <w:rsid w:val="00B74468"/>
    <w:rsid w:val="00B81EC0"/>
    <w:rsid w:val="00BA1D99"/>
    <w:rsid w:val="00BA2FF9"/>
    <w:rsid w:val="00C12623"/>
    <w:rsid w:val="00C20102"/>
    <w:rsid w:val="00C27F3C"/>
    <w:rsid w:val="00C376E1"/>
    <w:rsid w:val="00C41CEC"/>
    <w:rsid w:val="00C8356A"/>
    <w:rsid w:val="00D135C9"/>
    <w:rsid w:val="00D20419"/>
    <w:rsid w:val="00D3509B"/>
    <w:rsid w:val="00D425B0"/>
    <w:rsid w:val="00D57020"/>
    <w:rsid w:val="00D6276C"/>
    <w:rsid w:val="00D817E4"/>
    <w:rsid w:val="00DA4E87"/>
    <w:rsid w:val="00E469B2"/>
    <w:rsid w:val="00E84F19"/>
    <w:rsid w:val="00E96DF5"/>
    <w:rsid w:val="00F0332D"/>
    <w:rsid w:val="00F20FCA"/>
    <w:rsid w:val="00F43D2B"/>
    <w:rsid w:val="00F44316"/>
    <w:rsid w:val="00F52312"/>
    <w:rsid w:val="00FA18D4"/>
    <w:rsid w:val="00FB5290"/>
    <w:rsid w:val="00FD34F2"/>
    <w:rsid w:val="00FD6B5A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4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4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44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qFormat/>
    <w:rsid w:val="006D444B"/>
    <w:rPr>
      <w:b/>
    </w:rPr>
  </w:style>
  <w:style w:type="paragraph" w:styleId="Header">
    <w:name w:val="header"/>
    <w:basedOn w:val="Normal"/>
    <w:link w:val="HeaderChar"/>
    <w:uiPriority w:val="99"/>
    <w:unhideWhenUsed/>
    <w:rsid w:val="006D4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4B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4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4B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444B"/>
  </w:style>
  <w:style w:type="paragraph" w:styleId="NoSpacing">
    <w:name w:val="No Spacing"/>
    <w:uiPriority w:val="1"/>
    <w:qFormat/>
    <w:rsid w:val="006D444B"/>
    <w:rPr>
      <w:rFonts w:eastAsiaTheme="minorHAnsi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4B"/>
    <w:rPr>
      <w:rFonts w:ascii="Lucida Grande" w:eastAsia="Calibr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A1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E4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E4B"/>
    <w:rPr>
      <w:b/>
      <w:bCs/>
    </w:rPr>
  </w:style>
  <w:style w:type="character" w:styleId="Hyperlink">
    <w:name w:val="Hyperlink"/>
    <w:basedOn w:val="DefaultParagraphFont"/>
    <w:uiPriority w:val="99"/>
    <w:unhideWhenUsed/>
    <w:rsid w:val="00DA4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4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4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44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qFormat/>
    <w:rsid w:val="006D444B"/>
    <w:rPr>
      <w:b/>
    </w:rPr>
  </w:style>
  <w:style w:type="paragraph" w:styleId="Header">
    <w:name w:val="header"/>
    <w:basedOn w:val="Normal"/>
    <w:link w:val="HeaderChar"/>
    <w:uiPriority w:val="99"/>
    <w:unhideWhenUsed/>
    <w:rsid w:val="006D4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4B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4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4B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444B"/>
  </w:style>
  <w:style w:type="paragraph" w:styleId="NoSpacing">
    <w:name w:val="No Spacing"/>
    <w:uiPriority w:val="1"/>
    <w:qFormat/>
    <w:rsid w:val="006D444B"/>
    <w:rPr>
      <w:rFonts w:eastAsiaTheme="minorHAnsi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4B"/>
    <w:rPr>
      <w:rFonts w:ascii="Lucida Grande" w:eastAsia="Calibr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A1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publishing.ibo.org/dpatl/guid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bpublishing.ibo.org/dpatl/guid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23C78-EE76-400D-A98F-C40C49D0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1390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Putney School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Wiggins</dc:creator>
  <cp:lastModifiedBy>Rose Gordon</cp:lastModifiedBy>
  <cp:revision>2</cp:revision>
  <dcterms:created xsi:type="dcterms:W3CDTF">2015-01-22T09:25:00Z</dcterms:created>
  <dcterms:modified xsi:type="dcterms:W3CDTF">2015-01-22T09:25:00Z</dcterms:modified>
</cp:coreProperties>
</file>