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14" w:rsidRPr="00134987" w:rsidRDefault="00DE3614" w:rsidP="002330B3">
      <w:pPr>
        <w:jc w:val="center"/>
        <w:rPr>
          <w:b/>
        </w:rPr>
      </w:pPr>
    </w:p>
    <w:p w:rsidR="009C24DC" w:rsidRPr="00134987" w:rsidRDefault="002330B3" w:rsidP="002330B3">
      <w:pPr>
        <w:jc w:val="center"/>
        <w:rPr>
          <w:b/>
        </w:rPr>
      </w:pPr>
      <w:r w:rsidRPr="00134987">
        <w:rPr>
          <w:b/>
        </w:rPr>
        <w:t>Approaches to teaching and learning in the</w:t>
      </w:r>
      <w:r w:rsidR="00C5479F">
        <w:rPr>
          <w:b/>
        </w:rPr>
        <w:t xml:space="preserve"> Diploma Programme: Reflection t</w:t>
      </w:r>
      <w:r w:rsidRPr="00134987">
        <w:rPr>
          <w:b/>
        </w:rPr>
        <w:t>ool</w:t>
      </w:r>
    </w:p>
    <w:p w:rsidR="002330B3" w:rsidRPr="00134987" w:rsidRDefault="002330B3" w:rsidP="002330B3">
      <w:r w:rsidRPr="00134987">
        <w:t>This tool has been designed to help D</w:t>
      </w:r>
      <w:r w:rsidR="00C5479F">
        <w:t xml:space="preserve">iploma </w:t>
      </w:r>
      <w:r w:rsidRPr="00134987">
        <w:t>P</w:t>
      </w:r>
      <w:r w:rsidR="00C5479F">
        <w:t>rogramme (DP)</w:t>
      </w:r>
      <w:r w:rsidRPr="00134987">
        <w:t xml:space="preserve"> teachers “audit” and reflect </w:t>
      </w:r>
      <w:r w:rsidR="00441E38" w:rsidRPr="00134987">
        <w:t>up</w:t>
      </w:r>
      <w:r w:rsidRPr="00134987">
        <w:t xml:space="preserve">on approaches to teaching and learning in their classrooms. It is intended as a tool to help individual teachers reflect on their current practice, as well as a way to promote </w:t>
      </w:r>
      <w:r w:rsidR="00CE6E19" w:rsidRPr="00134987">
        <w:t xml:space="preserve">and stimulate discussion between colleagues within and across </w:t>
      </w:r>
      <w:r w:rsidR="00520030" w:rsidRPr="00134987">
        <w:t>departments</w:t>
      </w:r>
      <w:r w:rsidRPr="00134987">
        <w:t xml:space="preserve">. </w:t>
      </w:r>
    </w:p>
    <w:p w:rsidR="009338E5" w:rsidRPr="00134987" w:rsidRDefault="009338E5" w:rsidP="002330B3">
      <w:r w:rsidRPr="00134987">
        <w:t>This</w:t>
      </w:r>
      <w:r w:rsidR="00441E38" w:rsidRPr="00134987">
        <w:t xml:space="preserve"> tool consists of two sections</w:t>
      </w:r>
      <w:r w:rsidR="00C5479F">
        <w:t>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441E38" w:rsidRPr="00134987" w:rsidTr="00441E38">
        <w:tc>
          <w:tcPr>
            <w:tcW w:w="9242" w:type="dxa"/>
          </w:tcPr>
          <w:p w:rsidR="00441E38" w:rsidRPr="00134987" w:rsidRDefault="00441E38" w:rsidP="00441E38">
            <w:pPr>
              <w:pStyle w:val="ListParagraph"/>
              <w:rPr>
                <w:lang w:val="en-GB"/>
              </w:rPr>
            </w:pPr>
          </w:p>
          <w:p w:rsidR="00441E38" w:rsidRPr="00134987" w:rsidRDefault="00DB56BE" w:rsidP="00441E38">
            <w:pPr>
              <w:ind w:left="284"/>
              <w:rPr>
                <w:lang w:val="en-GB"/>
              </w:rPr>
            </w:pPr>
            <w:r>
              <w:rPr>
                <w:lang w:val="en-GB"/>
              </w:rPr>
              <w:t>Section 1: Approaches to learning</w:t>
            </w:r>
            <w:r w:rsidR="005A0134">
              <w:rPr>
                <w:lang w:val="en-GB"/>
              </w:rPr>
              <w:t xml:space="preserve"> </w:t>
            </w:r>
          </w:p>
          <w:p w:rsidR="00441E38" w:rsidRPr="00134987" w:rsidRDefault="00441E38" w:rsidP="00441E38">
            <w:pPr>
              <w:rPr>
                <w:lang w:val="en-GB"/>
              </w:rPr>
            </w:pPr>
          </w:p>
          <w:p w:rsidR="006B4655" w:rsidRDefault="00441E38" w:rsidP="00441E38">
            <w:pPr>
              <w:ind w:left="284"/>
              <w:rPr>
                <w:lang w:val="en-GB"/>
              </w:rPr>
            </w:pPr>
            <w:r w:rsidRPr="00134987">
              <w:rPr>
                <w:lang w:val="en-GB"/>
              </w:rPr>
              <w:t xml:space="preserve">This section consists of </w:t>
            </w:r>
            <w:r w:rsidR="00C5479F">
              <w:rPr>
                <w:lang w:val="en-GB"/>
              </w:rPr>
              <w:t>five</w:t>
            </w:r>
            <w:r w:rsidRPr="00134987">
              <w:rPr>
                <w:lang w:val="en-GB"/>
              </w:rPr>
              <w:t xml:space="preserve"> elements: thinking skills, communication skills, social skills, self-management skills, and research skills. </w:t>
            </w:r>
          </w:p>
          <w:p w:rsidR="006B4655" w:rsidRDefault="006B4655" w:rsidP="00441E38">
            <w:pPr>
              <w:ind w:left="284"/>
              <w:rPr>
                <w:lang w:val="en-GB"/>
              </w:rPr>
            </w:pPr>
          </w:p>
          <w:p w:rsidR="00441E38" w:rsidRPr="00134987" w:rsidRDefault="00441E38" w:rsidP="00441E38">
            <w:pPr>
              <w:ind w:left="284"/>
              <w:rPr>
                <w:lang w:val="en-GB"/>
              </w:rPr>
            </w:pPr>
            <w:r w:rsidRPr="00134987">
              <w:rPr>
                <w:lang w:val="en-GB"/>
              </w:rPr>
              <w:t xml:space="preserve">When answering these questions </w:t>
            </w:r>
            <w:r w:rsidR="006B4655">
              <w:rPr>
                <w:lang w:val="en-GB"/>
              </w:rPr>
              <w:t xml:space="preserve">teachers </w:t>
            </w:r>
            <w:r w:rsidRPr="00134987">
              <w:rPr>
                <w:lang w:val="en-GB"/>
              </w:rPr>
              <w:t xml:space="preserve">should focus on </w:t>
            </w:r>
            <w:r w:rsidR="006B4655">
              <w:rPr>
                <w:lang w:val="en-GB"/>
              </w:rPr>
              <w:t>their</w:t>
            </w:r>
            <w:r w:rsidRPr="00134987">
              <w:rPr>
                <w:lang w:val="en-GB"/>
              </w:rPr>
              <w:t xml:space="preserve"> experience in </w:t>
            </w:r>
            <w:r w:rsidR="006B4655">
              <w:rPr>
                <w:lang w:val="en-GB"/>
              </w:rPr>
              <w:t>their</w:t>
            </w:r>
            <w:r w:rsidRPr="00134987">
              <w:rPr>
                <w:lang w:val="en-GB"/>
              </w:rPr>
              <w:t xml:space="preserve"> classroom with </w:t>
            </w:r>
            <w:r w:rsidR="006B4655">
              <w:rPr>
                <w:lang w:val="en-GB"/>
              </w:rPr>
              <w:t>their</w:t>
            </w:r>
            <w:r w:rsidRPr="00134987">
              <w:rPr>
                <w:lang w:val="en-GB"/>
              </w:rPr>
              <w:t xml:space="preserve"> DP students. The questions will ask </w:t>
            </w:r>
            <w:r w:rsidR="006B4655">
              <w:rPr>
                <w:lang w:val="en-GB"/>
              </w:rPr>
              <w:t>teachers</w:t>
            </w:r>
            <w:r w:rsidRPr="00134987">
              <w:rPr>
                <w:lang w:val="en-GB"/>
              </w:rPr>
              <w:t xml:space="preserve"> to think about </w:t>
            </w:r>
            <w:r w:rsidRPr="00134987">
              <w:rPr>
                <w:b/>
                <w:lang w:val="en-GB"/>
              </w:rPr>
              <w:t>a recent unit/topic</w:t>
            </w:r>
            <w:r w:rsidRPr="00134987">
              <w:rPr>
                <w:lang w:val="en-GB"/>
              </w:rPr>
              <w:t xml:space="preserve"> </w:t>
            </w:r>
            <w:r w:rsidR="006B4655">
              <w:rPr>
                <w:lang w:val="en-GB"/>
              </w:rPr>
              <w:t>they</w:t>
            </w:r>
            <w:r w:rsidRPr="00134987">
              <w:rPr>
                <w:lang w:val="en-GB"/>
              </w:rPr>
              <w:t xml:space="preserve"> taught </w:t>
            </w:r>
            <w:r w:rsidR="006B4655">
              <w:rPr>
                <w:lang w:val="en-GB"/>
              </w:rPr>
              <w:t>their</w:t>
            </w:r>
            <w:r w:rsidRPr="00134987">
              <w:rPr>
                <w:lang w:val="en-GB"/>
              </w:rPr>
              <w:t xml:space="preserve"> DP students, and ask </w:t>
            </w:r>
            <w:r w:rsidR="006B4655">
              <w:rPr>
                <w:lang w:val="en-GB"/>
              </w:rPr>
              <w:t xml:space="preserve">them </w:t>
            </w:r>
            <w:r w:rsidRPr="00134987">
              <w:rPr>
                <w:lang w:val="en-GB"/>
              </w:rPr>
              <w:t xml:space="preserve">to indicate how often </w:t>
            </w:r>
            <w:r w:rsidR="006B4655">
              <w:rPr>
                <w:lang w:val="en-GB"/>
              </w:rPr>
              <w:t>they</w:t>
            </w:r>
            <w:r w:rsidRPr="00134987">
              <w:rPr>
                <w:lang w:val="en-GB"/>
              </w:rPr>
              <w:t xml:space="preserve"> provided opportunities for students to demonstrate a particular </w:t>
            </w:r>
            <w:r w:rsidR="005A0134">
              <w:rPr>
                <w:lang w:val="en-GB"/>
              </w:rPr>
              <w:t xml:space="preserve">skill or </w:t>
            </w:r>
            <w:r w:rsidRPr="00134987">
              <w:rPr>
                <w:lang w:val="en-GB"/>
              </w:rPr>
              <w:t>behavi</w:t>
            </w:r>
            <w:r w:rsidR="005A0134">
              <w:rPr>
                <w:lang w:val="en-GB"/>
              </w:rPr>
              <w:t>our</w:t>
            </w:r>
            <w:r w:rsidRPr="00134987">
              <w:rPr>
                <w:lang w:val="en-GB"/>
              </w:rPr>
              <w:t>.</w:t>
            </w:r>
          </w:p>
          <w:p w:rsidR="00441E38" w:rsidRPr="00134987" w:rsidRDefault="00441E38" w:rsidP="00441E38">
            <w:pPr>
              <w:rPr>
                <w:lang w:val="en-GB"/>
              </w:rPr>
            </w:pPr>
          </w:p>
          <w:p w:rsidR="00441E38" w:rsidRPr="00134987" w:rsidRDefault="00441E38" w:rsidP="002330B3">
            <w:pPr>
              <w:rPr>
                <w:lang w:val="en-GB"/>
              </w:rPr>
            </w:pPr>
          </w:p>
        </w:tc>
      </w:tr>
      <w:tr w:rsidR="00441E38" w:rsidRPr="00134987" w:rsidTr="00441E38">
        <w:trPr>
          <w:trHeight w:val="3419"/>
        </w:trPr>
        <w:tc>
          <w:tcPr>
            <w:tcW w:w="9242" w:type="dxa"/>
          </w:tcPr>
          <w:p w:rsidR="00441E38" w:rsidRPr="00134987" w:rsidRDefault="00441E38" w:rsidP="00441E38">
            <w:pPr>
              <w:rPr>
                <w:lang w:val="en-GB"/>
              </w:rPr>
            </w:pPr>
          </w:p>
          <w:p w:rsidR="00441E38" w:rsidRPr="00134987" w:rsidRDefault="00441E38" w:rsidP="00441E38">
            <w:pPr>
              <w:ind w:left="284"/>
              <w:rPr>
                <w:lang w:val="en-GB"/>
              </w:rPr>
            </w:pPr>
            <w:r w:rsidRPr="00134987">
              <w:rPr>
                <w:lang w:val="en-GB"/>
              </w:rPr>
              <w:t>Section 2: Approaches to teaching</w:t>
            </w:r>
          </w:p>
          <w:p w:rsidR="00441E38" w:rsidRPr="00134987" w:rsidRDefault="00441E38" w:rsidP="00441E38">
            <w:pPr>
              <w:ind w:left="284"/>
              <w:rPr>
                <w:lang w:val="en-GB"/>
              </w:rPr>
            </w:pPr>
          </w:p>
          <w:p w:rsidR="00134987" w:rsidRPr="00134987" w:rsidRDefault="00441E38" w:rsidP="00441E38">
            <w:pPr>
              <w:ind w:left="284"/>
              <w:rPr>
                <w:lang w:val="en-GB"/>
              </w:rPr>
            </w:pPr>
            <w:r w:rsidRPr="00134987">
              <w:rPr>
                <w:lang w:val="en-GB"/>
              </w:rPr>
              <w:t xml:space="preserve">This section consists of </w:t>
            </w:r>
            <w:r w:rsidR="00C5479F">
              <w:rPr>
                <w:lang w:val="en-GB"/>
              </w:rPr>
              <w:t>six</w:t>
            </w:r>
            <w:r w:rsidRPr="00134987">
              <w:rPr>
                <w:lang w:val="en-GB"/>
              </w:rPr>
              <w:t xml:space="preserve"> elements: teaching through inquiry, teaching through concepts, teaching developed in local and global contexts, </w:t>
            </w:r>
            <w:proofErr w:type="gramStart"/>
            <w:r w:rsidRPr="00134987">
              <w:rPr>
                <w:lang w:val="en-GB"/>
              </w:rPr>
              <w:t>teaching</w:t>
            </w:r>
            <w:proofErr w:type="gramEnd"/>
            <w:r w:rsidRPr="00134987">
              <w:rPr>
                <w:lang w:val="en-GB"/>
              </w:rPr>
              <w:t xml:space="preserve"> focused on effective teamwork and collaboration, teaching differentiated to meet the needs of all learners, and teaching informed by assessment.  </w:t>
            </w:r>
          </w:p>
          <w:p w:rsidR="00134987" w:rsidRPr="00134987" w:rsidRDefault="00134987" w:rsidP="00441E38">
            <w:pPr>
              <w:ind w:left="284"/>
              <w:rPr>
                <w:lang w:val="en-GB"/>
              </w:rPr>
            </w:pPr>
          </w:p>
          <w:p w:rsidR="00441E38" w:rsidRPr="00134987" w:rsidRDefault="00441E38" w:rsidP="00441E38">
            <w:pPr>
              <w:ind w:left="284"/>
              <w:rPr>
                <w:lang w:val="en-GB"/>
              </w:rPr>
            </w:pPr>
            <w:r w:rsidRPr="00134987">
              <w:rPr>
                <w:lang w:val="en-GB"/>
              </w:rPr>
              <w:t xml:space="preserve">When answering these questions </w:t>
            </w:r>
            <w:r w:rsidR="00134987" w:rsidRPr="00134987">
              <w:rPr>
                <w:lang w:val="en-GB"/>
              </w:rPr>
              <w:t>teachers should</w:t>
            </w:r>
            <w:r w:rsidRPr="00134987">
              <w:rPr>
                <w:lang w:val="en-GB"/>
              </w:rPr>
              <w:t xml:space="preserve"> focus on </w:t>
            </w:r>
            <w:r w:rsidR="00134987" w:rsidRPr="00134987">
              <w:rPr>
                <w:lang w:val="en-GB"/>
              </w:rPr>
              <w:t>thei</w:t>
            </w:r>
            <w:r w:rsidRPr="00134987">
              <w:rPr>
                <w:lang w:val="en-GB"/>
              </w:rPr>
              <w:t xml:space="preserve">r experience in </w:t>
            </w:r>
            <w:r w:rsidR="00134987" w:rsidRPr="00134987">
              <w:rPr>
                <w:lang w:val="en-GB"/>
              </w:rPr>
              <w:t>thei</w:t>
            </w:r>
            <w:r w:rsidRPr="00134987">
              <w:rPr>
                <w:lang w:val="en-GB"/>
              </w:rPr>
              <w:t xml:space="preserve">r classroom with </w:t>
            </w:r>
            <w:r w:rsidR="00134987" w:rsidRPr="00134987">
              <w:rPr>
                <w:lang w:val="en-GB"/>
              </w:rPr>
              <w:t>thei</w:t>
            </w:r>
            <w:r w:rsidRPr="00134987">
              <w:rPr>
                <w:lang w:val="en-GB"/>
              </w:rPr>
              <w:t xml:space="preserve">r DP students. </w:t>
            </w:r>
            <w:r w:rsidR="00134987" w:rsidRPr="00134987">
              <w:rPr>
                <w:lang w:val="en-GB"/>
              </w:rPr>
              <w:t>The questions will ask teachers</w:t>
            </w:r>
            <w:r w:rsidRPr="00134987">
              <w:rPr>
                <w:lang w:val="en-GB"/>
              </w:rPr>
              <w:t xml:space="preserve"> to think about </w:t>
            </w:r>
            <w:r w:rsidRPr="00134987">
              <w:rPr>
                <w:b/>
                <w:lang w:val="en-GB"/>
              </w:rPr>
              <w:t>a recent unit/topic</w:t>
            </w:r>
            <w:r w:rsidRPr="00134987">
              <w:rPr>
                <w:lang w:val="en-GB"/>
              </w:rPr>
              <w:t xml:space="preserve"> </w:t>
            </w:r>
            <w:r w:rsidR="00134987" w:rsidRPr="00134987">
              <w:rPr>
                <w:lang w:val="en-GB"/>
              </w:rPr>
              <w:t>they</w:t>
            </w:r>
            <w:r w:rsidRPr="00134987">
              <w:rPr>
                <w:lang w:val="en-GB"/>
              </w:rPr>
              <w:t xml:space="preserve"> taught </w:t>
            </w:r>
            <w:r w:rsidR="00134987" w:rsidRPr="00134987">
              <w:rPr>
                <w:lang w:val="en-GB"/>
              </w:rPr>
              <w:t xml:space="preserve">their </w:t>
            </w:r>
            <w:r w:rsidRPr="00134987">
              <w:rPr>
                <w:lang w:val="en-GB"/>
              </w:rPr>
              <w:t xml:space="preserve">DP students, and ask </w:t>
            </w:r>
            <w:r w:rsidR="00134987" w:rsidRPr="00134987">
              <w:rPr>
                <w:lang w:val="en-GB"/>
              </w:rPr>
              <w:t xml:space="preserve">them </w:t>
            </w:r>
            <w:r w:rsidRPr="00134987">
              <w:rPr>
                <w:lang w:val="en-GB"/>
              </w:rPr>
              <w:t xml:space="preserve">to indicate how often </w:t>
            </w:r>
            <w:r w:rsidR="00134987" w:rsidRPr="00134987">
              <w:rPr>
                <w:lang w:val="en-GB"/>
              </w:rPr>
              <w:t>they</w:t>
            </w:r>
            <w:r w:rsidRPr="00134987">
              <w:rPr>
                <w:lang w:val="en-GB"/>
              </w:rPr>
              <w:t xml:space="preserve"> utilised particular teaching strategies.</w:t>
            </w:r>
          </w:p>
          <w:p w:rsidR="00441E38" w:rsidRPr="00134987" w:rsidRDefault="00441E38" w:rsidP="002330B3">
            <w:pPr>
              <w:rPr>
                <w:lang w:val="en-GB"/>
              </w:rPr>
            </w:pPr>
          </w:p>
        </w:tc>
      </w:tr>
    </w:tbl>
    <w:p w:rsidR="00441E38" w:rsidRPr="00134987" w:rsidRDefault="00441E38" w:rsidP="002330B3"/>
    <w:p w:rsidR="00441E38" w:rsidRPr="00134987" w:rsidRDefault="00134987" w:rsidP="002330B3">
      <w:r w:rsidRPr="00134987">
        <w:t xml:space="preserve">There are good reasons why particularly approaches or strategies may not be used or may </w:t>
      </w:r>
      <w:r w:rsidR="00FB3733">
        <w:t xml:space="preserve">not </w:t>
      </w:r>
      <w:r w:rsidRPr="00134987">
        <w:t xml:space="preserve">be appropriate for a particular unit. However, regular use of this tool can help teachers to </w:t>
      </w:r>
      <w:r>
        <w:t xml:space="preserve">identify patterns in their use, or lack of use, of a particular approach across multiple units. </w:t>
      </w:r>
    </w:p>
    <w:p w:rsidR="00441E38" w:rsidRPr="00134987" w:rsidRDefault="00441E38" w:rsidP="002330B3"/>
    <w:p w:rsidR="00B11F8A" w:rsidRPr="00134987" w:rsidRDefault="00B11F8A" w:rsidP="009338E5">
      <w:pPr>
        <w:spacing w:after="0"/>
      </w:pPr>
    </w:p>
    <w:p w:rsidR="009338E5" w:rsidRPr="00134987" w:rsidRDefault="00B11F8A" w:rsidP="009338E5">
      <w:pPr>
        <w:spacing w:after="0"/>
      </w:pPr>
      <w:r w:rsidRPr="00134987">
        <w:t xml:space="preserve"> </w:t>
      </w:r>
    </w:p>
    <w:p w:rsidR="009338E5" w:rsidRPr="00134987" w:rsidRDefault="009338E5">
      <w:r w:rsidRPr="00134987">
        <w:br w:type="page"/>
      </w:r>
    </w:p>
    <w:p w:rsidR="00F47203" w:rsidRPr="00134987" w:rsidRDefault="004979EA" w:rsidP="009338E5">
      <w:pPr>
        <w:spacing w:after="0"/>
        <w:rPr>
          <w:b/>
          <w:u w:val="single"/>
        </w:rPr>
      </w:pPr>
      <w:r w:rsidRPr="00134987">
        <w:rPr>
          <w:b/>
          <w:u w:val="single"/>
        </w:rPr>
        <w:lastRenderedPageBreak/>
        <w:t xml:space="preserve">1. </w:t>
      </w:r>
      <w:proofErr w:type="gramStart"/>
      <w:r w:rsidRPr="00134987">
        <w:rPr>
          <w:b/>
          <w:u w:val="single"/>
        </w:rPr>
        <w:t>a</w:t>
      </w:r>
      <w:proofErr w:type="gramEnd"/>
      <w:r w:rsidRPr="00134987">
        <w:rPr>
          <w:b/>
          <w:u w:val="single"/>
        </w:rPr>
        <w:t xml:space="preserve">) </w:t>
      </w:r>
      <w:r w:rsidR="000D7C72" w:rsidRPr="00134987">
        <w:rPr>
          <w:b/>
          <w:u w:val="single"/>
        </w:rPr>
        <w:t>Thinking skills</w:t>
      </w:r>
    </w:p>
    <w:p w:rsidR="00F47203" w:rsidRPr="00134987" w:rsidRDefault="00F47203" w:rsidP="009338E5">
      <w:pPr>
        <w:spacing w:after="0"/>
      </w:pPr>
    </w:p>
    <w:p w:rsidR="006B4655" w:rsidRPr="006B4655" w:rsidRDefault="006B4655" w:rsidP="006B4655">
      <w:pPr>
        <w:ind w:left="284"/>
        <w:rPr>
          <w:i/>
        </w:rPr>
      </w:pPr>
      <w:r w:rsidRPr="006B4655">
        <w:rPr>
          <w:i/>
        </w:rPr>
        <w:t xml:space="preserve">Note: When answering these questions you should focus on your experience in your classroom with your DP students. The questions will ask you to think about </w:t>
      </w:r>
      <w:r w:rsidRPr="006B4655">
        <w:rPr>
          <w:b/>
          <w:i/>
        </w:rPr>
        <w:t>a recent unit/topic</w:t>
      </w:r>
      <w:r w:rsidRPr="006B4655">
        <w:rPr>
          <w:i/>
        </w:rPr>
        <w:t xml:space="preserve"> you taught your DP students, and ask you to indicate how often you provided opportunities for students to demonstrate a particular behaviour associated with an ATL skill.</w:t>
      </w:r>
    </w:p>
    <w:p w:rsidR="002330B3" w:rsidRPr="00134987" w:rsidRDefault="002330B3" w:rsidP="009338E5">
      <w:pPr>
        <w:spacing w:after="0"/>
      </w:pPr>
      <w:r w:rsidRPr="00134987">
        <w:t>In your most recent unit/topic, how often did you</w:t>
      </w:r>
      <w:r w:rsidR="00C5479F">
        <w:t>:</w:t>
      </w:r>
    </w:p>
    <w:p w:rsidR="009338E5" w:rsidRPr="00134987" w:rsidRDefault="009338E5" w:rsidP="009338E5">
      <w:pPr>
        <w:spacing w:after="0"/>
      </w:pPr>
    </w:p>
    <w:tbl>
      <w:tblPr>
        <w:tblStyle w:val="TableGrid"/>
        <w:tblW w:w="9322" w:type="dxa"/>
        <w:tblLayout w:type="fixed"/>
        <w:tblLook w:val="04A0"/>
      </w:tblPr>
      <w:tblGrid>
        <w:gridCol w:w="3369"/>
        <w:gridCol w:w="1190"/>
        <w:gridCol w:w="1191"/>
        <w:gridCol w:w="1190"/>
        <w:gridCol w:w="1191"/>
        <w:gridCol w:w="1191"/>
      </w:tblGrid>
      <w:tr w:rsidR="009338E5" w:rsidRPr="00134987" w:rsidTr="009338E5">
        <w:tc>
          <w:tcPr>
            <w:tcW w:w="3369" w:type="dxa"/>
          </w:tcPr>
          <w:p w:rsidR="009338E5" w:rsidRPr="00134987" w:rsidRDefault="009338E5" w:rsidP="009338E5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9338E5" w:rsidRPr="00134987" w:rsidRDefault="009338E5" w:rsidP="009338E5">
            <w:pPr>
              <w:rPr>
                <w:lang w:val="en-GB"/>
              </w:rPr>
            </w:pPr>
            <w:r w:rsidRPr="00134987">
              <w:rPr>
                <w:lang w:val="en-GB"/>
              </w:rPr>
              <w:t>In almost every lesson</w:t>
            </w:r>
          </w:p>
        </w:tc>
        <w:tc>
          <w:tcPr>
            <w:tcW w:w="1191" w:type="dxa"/>
          </w:tcPr>
          <w:p w:rsidR="009338E5" w:rsidRPr="00134987" w:rsidRDefault="00C5479F" w:rsidP="009338E5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9338E5" w:rsidRPr="00134987">
              <w:rPr>
                <w:lang w:val="en-GB"/>
              </w:rPr>
              <w:t>n the majority of lessons</w:t>
            </w:r>
          </w:p>
        </w:tc>
        <w:tc>
          <w:tcPr>
            <w:tcW w:w="1190" w:type="dxa"/>
          </w:tcPr>
          <w:p w:rsidR="009338E5" w:rsidRPr="00134987" w:rsidRDefault="00C5479F" w:rsidP="009338E5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9338E5" w:rsidRPr="00134987">
              <w:rPr>
                <w:lang w:val="en-GB"/>
              </w:rPr>
              <w:t>n an occasional lesson</w:t>
            </w:r>
          </w:p>
        </w:tc>
        <w:tc>
          <w:tcPr>
            <w:tcW w:w="1191" w:type="dxa"/>
          </w:tcPr>
          <w:p w:rsidR="009338E5" w:rsidRPr="00134987" w:rsidRDefault="00C5479F" w:rsidP="009338E5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9338E5" w:rsidRPr="00134987">
              <w:rPr>
                <w:lang w:val="en-GB"/>
              </w:rPr>
              <w:t>ot in this unit/topic</w:t>
            </w:r>
          </w:p>
        </w:tc>
        <w:tc>
          <w:tcPr>
            <w:tcW w:w="1191" w:type="dxa"/>
          </w:tcPr>
          <w:p w:rsidR="009338E5" w:rsidRPr="00134987" w:rsidRDefault="00C5479F" w:rsidP="009338E5">
            <w:pPr>
              <w:rPr>
                <w:lang w:val="en-GB"/>
              </w:rPr>
            </w:pPr>
            <w:r>
              <w:rPr>
                <w:lang w:val="en-GB"/>
              </w:rPr>
              <w:t>U</w:t>
            </w:r>
            <w:r w:rsidR="009338E5" w:rsidRPr="00134987">
              <w:rPr>
                <w:lang w:val="en-GB"/>
              </w:rPr>
              <w:t>nsure</w:t>
            </w:r>
          </w:p>
        </w:tc>
      </w:tr>
      <w:tr w:rsidR="007B7B61" w:rsidRPr="00134987" w:rsidTr="009338E5">
        <w:tc>
          <w:tcPr>
            <w:tcW w:w="3369" w:type="dxa"/>
          </w:tcPr>
          <w:p w:rsidR="007B7B61" w:rsidRDefault="007B7B61" w:rsidP="002B6D70">
            <w:pPr>
              <w:rPr>
                <w:lang w:val="en-GB"/>
              </w:rPr>
            </w:pPr>
            <w:proofErr w:type="gramStart"/>
            <w:r w:rsidRPr="00134987">
              <w:rPr>
                <w:lang w:val="en-GB"/>
              </w:rPr>
              <w:t>ask</w:t>
            </w:r>
            <w:proofErr w:type="gramEnd"/>
            <w:r w:rsidRPr="00134987">
              <w:rPr>
                <w:lang w:val="en-GB"/>
              </w:rPr>
              <w:t xml:space="preserve"> students to formulate a reasoned argument to support their opinion or conclusion?</w:t>
            </w:r>
          </w:p>
          <w:p w:rsidR="00DE4750" w:rsidRPr="00134987" w:rsidRDefault="00DE4750" w:rsidP="002B6D70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134987" w:rsidRDefault="007B7B61" w:rsidP="009338E5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9338E5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134987" w:rsidRDefault="007B7B61" w:rsidP="009338E5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9338E5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9338E5">
            <w:pPr>
              <w:rPr>
                <w:lang w:val="en-GB"/>
              </w:rPr>
            </w:pPr>
          </w:p>
        </w:tc>
      </w:tr>
      <w:tr w:rsidR="007B7B61" w:rsidRPr="00134987" w:rsidTr="009338E5">
        <w:tc>
          <w:tcPr>
            <w:tcW w:w="3369" w:type="dxa"/>
          </w:tcPr>
          <w:p w:rsidR="007B7B61" w:rsidRDefault="008C258D" w:rsidP="008C258D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give</w:t>
            </w:r>
            <w:proofErr w:type="gramEnd"/>
            <w:r>
              <w:rPr>
                <w:lang w:val="en-GB"/>
              </w:rPr>
              <w:t xml:space="preserve"> students time to think through their answers before asking them </w:t>
            </w:r>
            <w:r w:rsidR="00915E06">
              <w:rPr>
                <w:lang w:val="en-GB"/>
              </w:rPr>
              <w:t>for a</w:t>
            </w:r>
            <w:r>
              <w:rPr>
                <w:lang w:val="en-GB"/>
              </w:rPr>
              <w:t xml:space="preserve"> response?</w:t>
            </w:r>
          </w:p>
          <w:p w:rsidR="00DE4750" w:rsidRPr="00134987" w:rsidRDefault="00DE4750" w:rsidP="008C258D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134987" w:rsidRDefault="007B7B61" w:rsidP="009338E5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9338E5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134987" w:rsidRDefault="007B7B61" w:rsidP="009338E5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9338E5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9338E5">
            <w:pPr>
              <w:rPr>
                <w:lang w:val="en-GB"/>
              </w:rPr>
            </w:pPr>
          </w:p>
        </w:tc>
      </w:tr>
      <w:tr w:rsidR="007B7B61" w:rsidRPr="00134987" w:rsidTr="009338E5">
        <w:tc>
          <w:tcPr>
            <w:tcW w:w="3369" w:type="dxa"/>
          </w:tcPr>
          <w:p w:rsidR="007B7B61" w:rsidRDefault="007B7B61" w:rsidP="002B6D70">
            <w:pPr>
              <w:rPr>
                <w:lang w:val="en-GB"/>
              </w:rPr>
            </w:pPr>
            <w:proofErr w:type="gramStart"/>
            <w:r w:rsidRPr="00134987">
              <w:rPr>
                <w:lang w:val="en-GB"/>
              </w:rPr>
              <w:t>reward</w:t>
            </w:r>
            <w:proofErr w:type="gramEnd"/>
            <w:r w:rsidRPr="00134987">
              <w:rPr>
                <w:lang w:val="en-GB"/>
              </w:rPr>
              <w:t xml:space="preserve"> a new personal understanding, solution or approach to an issue?</w:t>
            </w:r>
          </w:p>
          <w:p w:rsidR="00DE4750" w:rsidRPr="00134987" w:rsidRDefault="00DE4750" w:rsidP="002B6D70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134987" w:rsidRDefault="007B7B61" w:rsidP="009338E5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9338E5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134987" w:rsidRDefault="007B7B61" w:rsidP="009338E5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9338E5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9338E5">
            <w:pPr>
              <w:rPr>
                <w:lang w:val="en-GB"/>
              </w:rPr>
            </w:pPr>
          </w:p>
        </w:tc>
      </w:tr>
      <w:tr w:rsidR="007B7B61" w:rsidRPr="00134987" w:rsidTr="009338E5">
        <w:tc>
          <w:tcPr>
            <w:tcW w:w="3369" w:type="dxa"/>
          </w:tcPr>
          <w:p w:rsidR="007B7B61" w:rsidRDefault="007B7B61" w:rsidP="002B6D70">
            <w:pPr>
              <w:rPr>
                <w:lang w:val="en-GB"/>
              </w:rPr>
            </w:pPr>
            <w:proofErr w:type="gramStart"/>
            <w:r w:rsidRPr="00134987">
              <w:rPr>
                <w:lang w:val="en-GB"/>
              </w:rPr>
              <w:t>ask</w:t>
            </w:r>
            <w:proofErr w:type="gramEnd"/>
            <w:r w:rsidRPr="00134987">
              <w:rPr>
                <w:lang w:val="en-GB"/>
              </w:rPr>
              <w:t xml:space="preserve"> open questions?</w:t>
            </w:r>
          </w:p>
          <w:p w:rsidR="00DE4750" w:rsidRPr="00134987" w:rsidRDefault="00DE4750" w:rsidP="002B6D70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134987" w:rsidRDefault="007B7B61" w:rsidP="009338E5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9338E5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134987" w:rsidRDefault="007B7B61" w:rsidP="009338E5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9338E5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9338E5">
            <w:pPr>
              <w:rPr>
                <w:lang w:val="en-GB"/>
              </w:rPr>
            </w:pPr>
          </w:p>
        </w:tc>
      </w:tr>
      <w:tr w:rsidR="007B7B61" w:rsidRPr="00134987" w:rsidTr="009338E5">
        <w:tc>
          <w:tcPr>
            <w:tcW w:w="3369" w:type="dxa"/>
          </w:tcPr>
          <w:p w:rsidR="007B7B61" w:rsidRDefault="00CB0CF4" w:rsidP="009450BC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set</w:t>
            </w:r>
            <w:proofErr w:type="gramEnd"/>
            <w:r w:rsidR="00915E06">
              <w:rPr>
                <w:lang w:val="en-GB"/>
              </w:rPr>
              <w:t xml:space="preserve"> students</w:t>
            </w:r>
            <w:r>
              <w:rPr>
                <w:lang w:val="en-GB"/>
              </w:rPr>
              <w:t xml:space="preserve"> a task which required higher</w:t>
            </w:r>
            <w:r w:rsidR="00C5479F">
              <w:rPr>
                <w:lang w:val="en-GB"/>
              </w:rPr>
              <w:t>-</w:t>
            </w:r>
            <w:r>
              <w:rPr>
                <w:lang w:val="en-GB"/>
              </w:rPr>
              <w:t xml:space="preserve">order </w:t>
            </w:r>
            <w:r w:rsidR="00915E06">
              <w:rPr>
                <w:lang w:val="en-GB"/>
              </w:rPr>
              <w:t xml:space="preserve">thinking </w:t>
            </w:r>
            <w:r>
              <w:rPr>
                <w:lang w:val="en-GB"/>
              </w:rPr>
              <w:t>skills (such as analysis or evaluation)?</w:t>
            </w:r>
          </w:p>
          <w:p w:rsidR="00DE4750" w:rsidRPr="00134987" w:rsidRDefault="00DE4750" w:rsidP="009450BC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134987" w:rsidRDefault="007B7B61" w:rsidP="009338E5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9338E5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134987" w:rsidRDefault="007B7B61" w:rsidP="009338E5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9338E5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9338E5">
            <w:pPr>
              <w:rPr>
                <w:lang w:val="en-GB"/>
              </w:rPr>
            </w:pPr>
          </w:p>
        </w:tc>
      </w:tr>
      <w:tr w:rsidR="007B7B61" w:rsidRPr="00134987" w:rsidTr="009338E5">
        <w:tc>
          <w:tcPr>
            <w:tcW w:w="3369" w:type="dxa"/>
          </w:tcPr>
          <w:p w:rsidR="007B7B61" w:rsidRDefault="007B7B61" w:rsidP="002B6D70">
            <w:pPr>
              <w:rPr>
                <w:lang w:val="en-GB"/>
              </w:rPr>
            </w:pPr>
            <w:proofErr w:type="gramStart"/>
            <w:r w:rsidRPr="00134987">
              <w:rPr>
                <w:lang w:val="en-GB"/>
              </w:rPr>
              <w:t>build</w:t>
            </w:r>
            <w:proofErr w:type="gramEnd"/>
            <w:r w:rsidRPr="00134987">
              <w:rPr>
                <w:lang w:val="en-GB"/>
              </w:rPr>
              <w:t xml:space="preserve"> on a specific prior task?</w:t>
            </w:r>
          </w:p>
          <w:p w:rsidR="00DE4750" w:rsidRPr="00134987" w:rsidRDefault="00DE4750" w:rsidP="002B6D70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134987" w:rsidRDefault="007B7B61" w:rsidP="009338E5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9338E5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134987" w:rsidRDefault="007B7B61" w:rsidP="009338E5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9338E5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9338E5">
            <w:pPr>
              <w:rPr>
                <w:lang w:val="en-GB"/>
              </w:rPr>
            </w:pPr>
          </w:p>
        </w:tc>
      </w:tr>
      <w:tr w:rsidR="007B7B61" w:rsidRPr="00134987" w:rsidTr="009338E5">
        <w:tc>
          <w:tcPr>
            <w:tcW w:w="3369" w:type="dxa"/>
          </w:tcPr>
          <w:p w:rsidR="007B7B61" w:rsidRDefault="00AB1848" w:rsidP="009338E5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help</w:t>
            </w:r>
            <w:proofErr w:type="gramEnd"/>
            <w:r>
              <w:rPr>
                <w:lang w:val="en-GB"/>
              </w:rPr>
              <w:t xml:space="preserve"> students to make their thinking more visible (</w:t>
            </w:r>
            <w:r w:rsidR="00C5479F">
              <w:rPr>
                <w:lang w:val="en-GB"/>
              </w:rPr>
              <w:t>for example,</w:t>
            </w:r>
            <w:r>
              <w:rPr>
                <w:lang w:val="en-GB"/>
              </w:rPr>
              <w:t xml:space="preserve"> by using a strategy such as a thinking routine)</w:t>
            </w:r>
            <w:r w:rsidR="00C5479F">
              <w:rPr>
                <w:lang w:val="en-GB"/>
              </w:rPr>
              <w:t>?</w:t>
            </w:r>
          </w:p>
          <w:p w:rsidR="00DE4750" w:rsidRPr="00D50633" w:rsidRDefault="00DE4750" w:rsidP="009338E5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D50633" w:rsidRDefault="007B7B61" w:rsidP="009338E5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D50633" w:rsidRDefault="007B7B61" w:rsidP="009338E5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D50633" w:rsidRDefault="007B7B61" w:rsidP="009338E5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D50633" w:rsidRDefault="007B7B61" w:rsidP="009338E5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D50633" w:rsidRDefault="007B7B61" w:rsidP="009338E5">
            <w:pPr>
              <w:rPr>
                <w:lang w:val="en-GB"/>
              </w:rPr>
            </w:pPr>
          </w:p>
        </w:tc>
      </w:tr>
      <w:tr w:rsidR="008C258D" w:rsidRPr="00134987" w:rsidTr="009338E5">
        <w:tc>
          <w:tcPr>
            <w:tcW w:w="3369" w:type="dxa"/>
          </w:tcPr>
          <w:p w:rsidR="008C258D" w:rsidRDefault="002C5588" w:rsidP="002C5588">
            <w:pPr>
              <w:rPr>
                <w:lang w:val="en-GB"/>
              </w:rPr>
            </w:pPr>
            <w:proofErr w:type="gramStart"/>
            <w:r w:rsidRPr="002C5588">
              <w:rPr>
                <w:lang w:val="en-GB"/>
              </w:rPr>
              <w:t>require</w:t>
            </w:r>
            <w:proofErr w:type="gramEnd"/>
            <w:r w:rsidRPr="002C5588">
              <w:rPr>
                <w:lang w:val="en-GB"/>
              </w:rPr>
              <w:t xml:space="preserve"> students to take an unfamiliar viewpoint into account </w:t>
            </w:r>
            <w:r>
              <w:rPr>
                <w:lang w:val="en-GB"/>
              </w:rPr>
              <w:t>when</w:t>
            </w:r>
            <w:r w:rsidRPr="002C5588">
              <w:rPr>
                <w:lang w:val="en-GB"/>
              </w:rPr>
              <w:t xml:space="preserve"> formulating arguments?</w:t>
            </w:r>
          </w:p>
          <w:p w:rsidR="002C5588" w:rsidRPr="00D50633" w:rsidRDefault="002C5588" w:rsidP="002C5588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8C258D" w:rsidRPr="00D50633" w:rsidRDefault="008C258D" w:rsidP="009338E5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8C258D" w:rsidRPr="00D50633" w:rsidRDefault="008C258D" w:rsidP="009338E5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8C258D" w:rsidRPr="00D50633" w:rsidRDefault="008C258D" w:rsidP="009338E5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8C258D" w:rsidRPr="00D50633" w:rsidRDefault="008C258D" w:rsidP="009338E5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8C258D" w:rsidRPr="00D50633" w:rsidRDefault="008C258D" w:rsidP="009338E5">
            <w:pPr>
              <w:rPr>
                <w:lang w:val="en-GB"/>
              </w:rPr>
            </w:pPr>
          </w:p>
        </w:tc>
      </w:tr>
      <w:tr w:rsidR="008C258D" w:rsidRPr="00134987" w:rsidTr="009338E5">
        <w:tc>
          <w:tcPr>
            <w:tcW w:w="3369" w:type="dxa"/>
          </w:tcPr>
          <w:p w:rsidR="008C258D" w:rsidRDefault="008C258D" w:rsidP="002B6D70">
            <w:pPr>
              <w:rPr>
                <w:lang w:val="en-GB"/>
              </w:rPr>
            </w:pPr>
            <w:proofErr w:type="gramStart"/>
            <w:r w:rsidRPr="00D50633">
              <w:rPr>
                <w:lang w:val="en-GB"/>
              </w:rPr>
              <w:t>ask</w:t>
            </w:r>
            <w:proofErr w:type="gramEnd"/>
            <w:r w:rsidRPr="00D50633">
              <w:rPr>
                <w:lang w:val="en-GB"/>
              </w:rPr>
              <w:t xml:space="preserve"> questions that required the use of knowledge from a different subject from the one you are teaching?</w:t>
            </w:r>
          </w:p>
          <w:p w:rsidR="00DE4750" w:rsidRPr="00D50633" w:rsidRDefault="00DE4750" w:rsidP="002B6D70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8C258D" w:rsidRPr="00D50633" w:rsidRDefault="008C258D" w:rsidP="009338E5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8C258D" w:rsidRPr="00D50633" w:rsidRDefault="008C258D" w:rsidP="009338E5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8C258D" w:rsidRPr="00D50633" w:rsidRDefault="008C258D" w:rsidP="009338E5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8C258D" w:rsidRPr="00D50633" w:rsidRDefault="008C258D" w:rsidP="009338E5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8C258D" w:rsidRPr="00D50633" w:rsidRDefault="008C258D" w:rsidP="009338E5">
            <w:pPr>
              <w:rPr>
                <w:lang w:val="en-GB"/>
              </w:rPr>
            </w:pPr>
          </w:p>
        </w:tc>
      </w:tr>
      <w:tr w:rsidR="008C258D" w:rsidRPr="00134987" w:rsidTr="009338E5">
        <w:tc>
          <w:tcPr>
            <w:tcW w:w="3369" w:type="dxa"/>
          </w:tcPr>
          <w:p w:rsidR="008C258D" w:rsidRDefault="001446EB" w:rsidP="009338E5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include</w:t>
            </w:r>
            <w:proofErr w:type="gramEnd"/>
            <w:r>
              <w:rPr>
                <w:lang w:val="en-GB"/>
              </w:rPr>
              <w:t xml:space="preserve"> a reflection activity?</w:t>
            </w:r>
          </w:p>
          <w:p w:rsidR="001446EB" w:rsidRPr="00D50633" w:rsidRDefault="001446EB" w:rsidP="009338E5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8C258D" w:rsidRPr="00D50633" w:rsidRDefault="008C258D" w:rsidP="009338E5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8C258D" w:rsidRPr="00D50633" w:rsidRDefault="008C258D" w:rsidP="009338E5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8C258D" w:rsidRPr="00D50633" w:rsidRDefault="008C258D" w:rsidP="009338E5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8C258D" w:rsidRPr="00D50633" w:rsidRDefault="008C258D" w:rsidP="009338E5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8C258D" w:rsidRPr="00D50633" w:rsidRDefault="008C258D" w:rsidP="009338E5">
            <w:pPr>
              <w:rPr>
                <w:lang w:val="en-GB"/>
              </w:rPr>
            </w:pPr>
          </w:p>
        </w:tc>
      </w:tr>
      <w:tr w:rsidR="008C258D" w:rsidRPr="00134987" w:rsidTr="009338E5">
        <w:tc>
          <w:tcPr>
            <w:tcW w:w="3369" w:type="dxa"/>
          </w:tcPr>
          <w:p w:rsidR="001446EB" w:rsidRDefault="00D50633" w:rsidP="00BD108B">
            <w:pPr>
              <w:rPr>
                <w:lang w:val="en-GB"/>
              </w:rPr>
            </w:pPr>
            <w:proofErr w:type="gramStart"/>
            <w:r w:rsidRPr="00D50633">
              <w:rPr>
                <w:lang w:val="en-GB"/>
              </w:rPr>
              <w:t>make</w:t>
            </w:r>
            <w:proofErr w:type="gramEnd"/>
            <w:r w:rsidRPr="00D50633">
              <w:rPr>
                <w:lang w:val="en-GB"/>
              </w:rPr>
              <w:t xml:space="preserve"> a link to TOK?</w:t>
            </w:r>
          </w:p>
          <w:p w:rsidR="00BD108B" w:rsidRPr="00D50633" w:rsidRDefault="00BD108B" w:rsidP="00BD108B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8C258D" w:rsidRPr="00D50633" w:rsidRDefault="008C258D" w:rsidP="009338E5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8C258D" w:rsidRPr="00D50633" w:rsidRDefault="008C258D" w:rsidP="009338E5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8C258D" w:rsidRPr="00D50633" w:rsidRDefault="008C258D" w:rsidP="009338E5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8C258D" w:rsidRPr="00D50633" w:rsidRDefault="008C258D" w:rsidP="009338E5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8C258D" w:rsidRPr="00D50633" w:rsidRDefault="008C258D" w:rsidP="009338E5">
            <w:pPr>
              <w:rPr>
                <w:lang w:val="en-GB"/>
              </w:rPr>
            </w:pPr>
          </w:p>
        </w:tc>
      </w:tr>
    </w:tbl>
    <w:p w:rsidR="00B87899" w:rsidRDefault="00B87899" w:rsidP="000D7C72">
      <w:pPr>
        <w:spacing w:after="0"/>
        <w:rPr>
          <w:b/>
          <w:u w:val="single"/>
        </w:rPr>
      </w:pPr>
    </w:p>
    <w:p w:rsidR="000D7C72" w:rsidRPr="00134987" w:rsidRDefault="004979EA" w:rsidP="000D7C72">
      <w:pPr>
        <w:spacing w:after="0"/>
        <w:rPr>
          <w:b/>
          <w:u w:val="single"/>
        </w:rPr>
      </w:pPr>
      <w:r w:rsidRPr="00134987">
        <w:rPr>
          <w:b/>
          <w:u w:val="single"/>
        </w:rPr>
        <w:lastRenderedPageBreak/>
        <w:t>1.</w:t>
      </w:r>
      <w:r w:rsidR="006B4655">
        <w:rPr>
          <w:b/>
          <w:u w:val="single"/>
        </w:rPr>
        <w:t xml:space="preserve"> </w:t>
      </w:r>
      <w:r w:rsidRPr="00134987">
        <w:rPr>
          <w:b/>
          <w:u w:val="single"/>
        </w:rPr>
        <w:t xml:space="preserve">b) </w:t>
      </w:r>
      <w:r w:rsidR="000D7C72" w:rsidRPr="00134987">
        <w:rPr>
          <w:b/>
          <w:u w:val="single"/>
        </w:rPr>
        <w:t>Research skills</w:t>
      </w:r>
    </w:p>
    <w:p w:rsidR="006D745B" w:rsidRDefault="006D745B" w:rsidP="006D745B">
      <w:pPr>
        <w:spacing w:after="0"/>
      </w:pPr>
    </w:p>
    <w:p w:rsidR="006B4655" w:rsidRPr="006B4655" w:rsidRDefault="006B4655" w:rsidP="006B4655">
      <w:pPr>
        <w:ind w:left="284"/>
        <w:rPr>
          <w:i/>
        </w:rPr>
      </w:pPr>
      <w:r w:rsidRPr="006B4655">
        <w:rPr>
          <w:i/>
        </w:rPr>
        <w:t xml:space="preserve">Note: When answering these questions you should focus on your experience in your classroom with your DP students. The questions will ask you to think about </w:t>
      </w:r>
      <w:r w:rsidRPr="006B4655">
        <w:rPr>
          <w:b/>
          <w:i/>
        </w:rPr>
        <w:t>a recent unit/topic</w:t>
      </w:r>
      <w:r w:rsidRPr="006B4655">
        <w:rPr>
          <w:i/>
        </w:rPr>
        <w:t xml:space="preserve"> you taught your DP students, and ask you to indicate how often you provided opportunities for students to demonstrate a particular behaviour associated with an ATL skill.</w:t>
      </w:r>
    </w:p>
    <w:p w:rsidR="006D745B" w:rsidRPr="00134987" w:rsidRDefault="006D745B" w:rsidP="006D745B">
      <w:pPr>
        <w:spacing w:after="0"/>
      </w:pPr>
      <w:r w:rsidRPr="00134987">
        <w:t>In your most recent unit/topic, how often did you</w:t>
      </w:r>
      <w:r w:rsidR="00C5479F">
        <w:t>:</w:t>
      </w:r>
    </w:p>
    <w:p w:rsidR="000D7C72" w:rsidRPr="00134987" w:rsidRDefault="000D7C72" w:rsidP="000D7C72">
      <w:pPr>
        <w:spacing w:after="0"/>
        <w:rPr>
          <w:u w:val="single"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3369"/>
        <w:gridCol w:w="1190"/>
        <w:gridCol w:w="1191"/>
        <w:gridCol w:w="1190"/>
        <w:gridCol w:w="1191"/>
        <w:gridCol w:w="1191"/>
      </w:tblGrid>
      <w:tr w:rsidR="006D745B" w:rsidRPr="00134987" w:rsidTr="00A9581E">
        <w:tc>
          <w:tcPr>
            <w:tcW w:w="3369" w:type="dxa"/>
          </w:tcPr>
          <w:p w:rsidR="006D745B" w:rsidRPr="00134987" w:rsidRDefault="006D745B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6D745B" w:rsidRPr="00134987" w:rsidRDefault="006D745B" w:rsidP="00A9581E">
            <w:pPr>
              <w:rPr>
                <w:lang w:val="en-GB"/>
              </w:rPr>
            </w:pPr>
            <w:r w:rsidRPr="00134987">
              <w:rPr>
                <w:lang w:val="en-GB"/>
              </w:rPr>
              <w:t>In almost every lesson</w:t>
            </w:r>
          </w:p>
        </w:tc>
        <w:tc>
          <w:tcPr>
            <w:tcW w:w="1191" w:type="dxa"/>
          </w:tcPr>
          <w:p w:rsidR="006D745B" w:rsidRPr="00134987" w:rsidRDefault="00C5479F" w:rsidP="00A9581E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6D745B" w:rsidRPr="00134987">
              <w:rPr>
                <w:lang w:val="en-GB"/>
              </w:rPr>
              <w:t>n the majority of lessons</w:t>
            </w:r>
          </w:p>
        </w:tc>
        <w:tc>
          <w:tcPr>
            <w:tcW w:w="1190" w:type="dxa"/>
          </w:tcPr>
          <w:p w:rsidR="006D745B" w:rsidRPr="00134987" w:rsidRDefault="00C5479F" w:rsidP="00A9581E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6D745B" w:rsidRPr="00134987">
              <w:rPr>
                <w:lang w:val="en-GB"/>
              </w:rPr>
              <w:t>n an occasional lesson</w:t>
            </w:r>
          </w:p>
        </w:tc>
        <w:tc>
          <w:tcPr>
            <w:tcW w:w="1191" w:type="dxa"/>
          </w:tcPr>
          <w:p w:rsidR="006D745B" w:rsidRPr="00134987" w:rsidRDefault="00C5479F" w:rsidP="00A9581E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6D745B" w:rsidRPr="00134987">
              <w:rPr>
                <w:lang w:val="en-GB"/>
              </w:rPr>
              <w:t>ot in this unit/topic</w:t>
            </w:r>
          </w:p>
        </w:tc>
        <w:tc>
          <w:tcPr>
            <w:tcW w:w="1191" w:type="dxa"/>
          </w:tcPr>
          <w:p w:rsidR="006D745B" w:rsidRPr="00134987" w:rsidRDefault="00C5479F" w:rsidP="00A9581E">
            <w:pPr>
              <w:rPr>
                <w:lang w:val="en-GB"/>
              </w:rPr>
            </w:pPr>
            <w:r>
              <w:rPr>
                <w:lang w:val="en-GB"/>
              </w:rPr>
              <w:t>U</w:t>
            </w:r>
            <w:r w:rsidR="006D745B" w:rsidRPr="00134987">
              <w:rPr>
                <w:lang w:val="en-GB"/>
              </w:rPr>
              <w:t>nsure</w:t>
            </w:r>
          </w:p>
        </w:tc>
      </w:tr>
      <w:tr w:rsidR="006D745B" w:rsidRPr="00134987" w:rsidTr="00A9581E">
        <w:tc>
          <w:tcPr>
            <w:tcW w:w="3369" w:type="dxa"/>
          </w:tcPr>
          <w:p w:rsidR="006D745B" w:rsidRDefault="006D745B" w:rsidP="00AD2CA7">
            <w:pPr>
              <w:rPr>
                <w:lang w:val="en-GB"/>
              </w:rPr>
            </w:pPr>
            <w:proofErr w:type="gramStart"/>
            <w:r w:rsidRPr="00134987">
              <w:rPr>
                <w:lang w:val="en-GB"/>
              </w:rPr>
              <w:t>require</w:t>
            </w:r>
            <w:proofErr w:type="gramEnd"/>
            <w:r w:rsidRPr="00134987">
              <w:rPr>
                <w:lang w:val="en-GB"/>
              </w:rPr>
              <w:t xml:space="preserve"> students to formulate/construct a focused research question (either in class or in a homework assignment)</w:t>
            </w:r>
            <w:r w:rsidR="00C5479F">
              <w:rPr>
                <w:lang w:val="en-GB"/>
              </w:rPr>
              <w:t>?</w:t>
            </w:r>
          </w:p>
          <w:p w:rsidR="00603CD4" w:rsidRPr="00134987" w:rsidRDefault="00603CD4" w:rsidP="00AD2CA7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6D745B" w:rsidRPr="00134987" w:rsidRDefault="006D745B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6D745B" w:rsidRPr="00134987" w:rsidRDefault="006D745B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6D745B" w:rsidRPr="00134987" w:rsidRDefault="006D745B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6D745B" w:rsidRPr="00134987" w:rsidRDefault="006D745B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6D745B" w:rsidRPr="00134987" w:rsidRDefault="006D745B" w:rsidP="00A9581E">
            <w:pPr>
              <w:rPr>
                <w:lang w:val="en-GB"/>
              </w:rPr>
            </w:pPr>
          </w:p>
        </w:tc>
      </w:tr>
      <w:tr w:rsidR="006D745B" w:rsidRPr="00134987" w:rsidTr="00A9581E">
        <w:tc>
          <w:tcPr>
            <w:tcW w:w="3369" w:type="dxa"/>
          </w:tcPr>
          <w:p w:rsidR="006D745B" w:rsidRDefault="006D745B" w:rsidP="00603CD4">
            <w:pPr>
              <w:rPr>
                <w:lang w:val="en-GB"/>
              </w:rPr>
            </w:pPr>
            <w:proofErr w:type="gramStart"/>
            <w:r w:rsidRPr="00134987">
              <w:rPr>
                <w:lang w:val="en-GB"/>
              </w:rPr>
              <w:t>reward</w:t>
            </w:r>
            <w:proofErr w:type="gramEnd"/>
            <w:r w:rsidRPr="00134987">
              <w:rPr>
                <w:lang w:val="en-GB"/>
              </w:rPr>
              <w:t xml:space="preserve"> </w:t>
            </w:r>
            <w:r w:rsidR="007B2BBD">
              <w:rPr>
                <w:lang w:val="en-GB"/>
              </w:rPr>
              <w:t xml:space="preserve">or encourage </w:t>
            </w:r>
            <w:r w:rsidRPr="00134987">
              <w:rPr>
                <w:lang w:val="en-GB"/>
              </w:rPr>
              <w:t>correct citing and referencing?</w:t>
            </w:r>
          </w:p>
          <w:p w:rsidR="00603CD4" w:rsidRPr="00134987" w:rsidRDefault="00603CD4" w:rsidP="00603CD4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6D745B" w:rsidRPr="00134987" w:rsidRDefault="006D745B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6D745B" w:rsidRPr="00134987" w:rsidRDefault="006D745B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6D745B" w:rsidRPr="00134987" w:rsidRDefault="006D745B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6D745B" w:rsidRPr="00134987" w:rsidRDefault="006D745B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6D745B" w:rsidRPr="00134987" w:rsidRDefault="006D745B" w:rsidP="00A9581E">
            <w:pPr>
              <w:rPr>
                <w:lang w:val="en-GB"/>
              </w:rPr>
            </w:pPr>
          </w:p>
        </w:tc>
      </w:tr>
      <w:tr w:rsidR="006D745B" w:rsidRPr="00134987" w:rsidTr="00A9581E">
        <w:tc>
          <w:tcPr>
            <w:tcW w:w="3369" w:type="dxa"/>
          </w:tcPr>
          <w:p w:rsidR="006D745B" w:rsidRDefault="006D745B" w:rsidP="00603CD4">
            <w:pPr>
              <w:rPr>
                <w:lang w:val="en-GB"/>
              </w:rPr>
            </w:pPr>
            <w:proofErr w:type="gramStart"/>
            <w:r w:rsidRPr="00134987">
              <w:rPr>
                <w:lang w:val="en-GB"/>
              </w:rPr>
              <w:t>a</w:t>
            </w:r>
            <w:r w:rsidR="00603CD4">
              <w:rPr>
                <w:lang w:val="en-GB"/>
              </w:rPr>
              <w:t>ssign</w:t>
            </w:r>
            <w:proofErr w:type="gramEnd"/>
            <w:r w:rsidR="00603CD4">
              <w:rPr>
                <w:lang w:val="en-GB"/>
              </w:rPr>
              <w:t xml:space="preserve"> a task that required students to use</w:t>
            </w:r>
            <w:r w:rsidRPr="00134987">
              <w:rPr>
                <w:lang w:val="en-GB"/>
              </w:rPr>
              <w:t xml:space="preserve"> the library?</w:t>
            </w:r>
          </w:p>
          <w:p w:rsidR="00603CD4" w:rsidRPr="00134987" w:rsidRDefault="00603CD4" w:rsidP="00603CD4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6D745B" w:rsidRPr="00134987" w:rsidRDefault="006D745B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6D745B" w:rsidRPr="00134987" w:rsidRDefault="006D745B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6D745B" w:rsidRPr="00134987" w:rsidRDefault="006D745B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6D745B" w:rsidRPr="00134987" w:rsidRDefault="006D745B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6D745B" w:rsidRPr="00134987" w:rsidRDefault="006D745B" w:rsidP="00A9581E">
            <w:pPr>
              <w:rPr>
                <w:lang w:val="en-GB"/>
              </w:rPr>
            </w:pPr>
          </w:p>
        </w:tc>
      </w:tr>
      <w:tr w:rsidR="006D745B" w:rsidRPr="00134987" w:rsidTr="00A9581E">
        <w:tc>
          <w:tcPr>
            <w:tcW w:w="3369" w:type="dxa"/>
          </w:tcPr>
          <w:p w:rsidR="006D745B" w:rsidRDefault="006D745B" w:rsidP="00603CD4">
            <w:pPr>
              <w:rPr>
                <w:lang w:val="en-GB"/>
              </w:rPr>
            </w:pPr>
            <w:proofErr w:type="gramStart"/>
            <w:r w:rsidRPr="00134987">
              <w:rPr>
                <w:lang w:val="en-GB"/>
              </w:rPr>
              <w:t>require</w:t>
            </w:r>
            <w:proofErr w:type="gramEnd"/>
            <w:r w:rsidRPr="00134987">
              <w:rPr>
                <w:lang w:val="en-GB"/>
              </w:rPr>
              <w:t xml:space="preserve"> students to practi</w:t>
            </w:r>
            <w:r w:rsidR="00C5479F">
              <w:rPr>
                <w:lang w:val="en-GB"/>
              </w:rPr>
              <w:t>s</w:t>
            </w:r>
            <w:r w:rsidRPr="00134987">
              <w:rPr>
                <w:lang w:val="en-GB"/>
              </w:rPr>
              <w:t xml:space="preserve">e </w:t>
            </w:r>
            <w:r w:rsidR="007F2860">
              <w:rPr>
                <w:lang w:val="en-GB"/>
              </w:rPr>
              <w:t>effective</w:t>
            </w:r>
            <w:r w:rsidRPr="00134987">
              <w:rPr>
                <w:lang w:val="en-GB"/>
              </w:rPr>
              <w:t xml:space="preserve"> online search skills (</w:t>
            </w:r>
            <w:r w:rsidR="00C5479F">
              <w:rPr>
                <w:lang w:val="en-GB"/>
              </w:rPr>
              <w:t>for example,</w:t>
            </w:r>
            <w:r w:rsidRPr="00134987">
              <w:rPr>
                <w:lang w:val="en-GB"/>
              </w:rPr>
              <w:t xml:space="preserve"> use of Booleans and search limiters)?</w:t>
            </w:r>
          </w:p>
          <w:p w:rsidR="00603CD4" w:rsidRPr="00134987" w:rsidRDefault="00603CD4" w:rsidP="00603CD4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6D745B" w:rsidRPr="00134987" w:rsidRDefault="006D745B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6D745B" w:rsidRPr="00134987" w:rsidRDefault="006D745B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6D745B" w:rsidRPr="00134987" w:rsidRDefault="006D745B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6D745B" w:rsidRPr="00134987" w:rsidRDefault="006D745B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6D745B" w:rsidRPr="00134987" w:rsidRDefault="006D745B" w:rsidP="00A9581E">
            <w:pPr>
              <w:rPr>
                <w:lang w:val="en-GB"/>
              </w:rPr>
            </w:pPr>
          </w:p>
        </w:tc>
      </w:tr>
      <w:tr w:rsidR="006D745B" w:rsidRPr="00134987" w:rsidTr="00A9581E">
        <w:tc>
          <w:tcPr>
            <w:tcW w:w="3369" w:type="dxa"/>
          </w:tcPr>
          <w:p w:rsidR="006D745B" w:rsidRDefault="006D745B" w:rsidP="00AD2CA7">
            <w:pPr>
              <w:rPr>
                <w:lang w:val="en-GB"/>
              </w:rPr>
            </w:pPr>
            <w:proofErr w:type="gramStart"/>
            <w:r w:rsidRPr="00134987">
              <w:rPr>
                <w:lang w:val="en-GB"/>
              </w:rPr>
              <w:t>provide</w:t>
            </w:r>
            <w:proofErr w:type="gramEnd"/>
            <w:r w:rsidRPr="00134987">
              <w:rPr>
                <w:lang w:val="en-GB"/>
              </w:rPr>
              <w:t xml:space="preserve"> opportunities for students to reflect on how they determine the quality of a source, or analyse contradictory sources?</w:t>
            </w:r>
          </w:p>
          <w:p w:rsidR="00603CD4" w:rsidRPr="00134987" w:rsidRDefault="00603CD4" w:rsidP="00AD2CA7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6D745B" w:rsidRPr="00134987" w:rsidRDefault="006D745B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6D745B" w:rsidRPr="00134987" w:rsidRDefault="006D745B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6D745B" w:rsidRPr="00134987" w:rsidRDefault="006D745B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6D745B" w:rsidRPr="00134987" w:rsidRDefault="006D745B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6D745B" w:rsidRPr="00134987" w:rsidRDefault="006D745B" w:rsidP="00A9581E">
            <w:pPr>
              <w:rPr>
                <w:lang w:val="en-GB"/>
              </w:rPr>
            </w:pPr>
          </w:p>
        </w:tc>
      </w:tr>
      <w:tr w:rsidR="006D745B" w:rsidRPr="00134987" w:rsidTr="00A9581E">
        <w:tc>
          <w:tcPr>
            <w:tcW w:w="3369" w:type="dxa"/>
          </w:tcPr>
          <w:p w:rsidR="006D745B" w:rsidRDefault="006D745B" w:rsidP="00603CD4">
            <w:pPr>
              <w:rPr>
                <w:lang w:val="en-GB"/>
              </w:rPr>
            </w:pPr>
            <w:proofErr w:type="gramStart"/>
            <w:r w:rsidRPr="00134987">
              <w:rPr>
                <w:lang w:val="en-GB"/>
              </w:rPr>
              <w:t>re</w:t>
            </w:r>
            <w:r w:rsidR="00316975">
              <w:rPr>
                <w:lang w:val="en-GB"/>
              </w:rPr>
              <w:t>quire</w:t>
            </w:r>
            <w:proofErr w:type="gramEnd"/>
            <w:r w:rsidR="00316975">
              <w:rPr>
                <w:lang w:val="en-GB"/>
              </w:rPr>
              <w:t xml:space="preserve"> students to record their</w:t>
            </w:r>
            <w:r w:rsidRPr="00134987">
              <w:rPr>
                <w:lang w:val="en-GB"/>
              </w:rPr>
              <w:t xml:space="preserve"> search</w:t>
            </w:r>
            <w:r w:rsidR="00316975">
              <w:rPr>
                <w:lang w:val="en-GB"/>
              </w:rPr>
              <w:t xml:space="preserve"> for sources</w:t>
            </w:r>
            <w:r w:rsidRPr="00134987">
              <w:rPr>
                <w:lang w:val="en-GB"/>
              </w:rPr>
              <w:t xml:space="preserve"> in steps</w:t>
            </w:r>
            <w:r w:rsidR="00316975">
              <w:rPr>
                <w:lang w:val="en-GB"/>
              </w:rPr>
              <w:t xml:space="preserve"> (</w:t>
            </w:r>
            <w:r w:rsidRPr="00134987">
              <w:rPr>
                <w:lang w:val="en-GB"/>
              </w:rPr>
              <w:t xml:space="preserve">types of search engines, search terms, </w:t>
            </w:r>
            <w:r w:rsidR="00C5479F">
              <w:rPr>
                <w:lang w:val="en-GB"/>
              </w:rPr>
              <w:t>and so on</w:t>
            </w:r>
            <w:r w:rsidR="00316975">
              <w:rPr>
                <w:lang w:val="en-GB"/>
              </w:rPr>
              <w:t>)</w:t>
            </w:r>
            <w:r w:rsidRPr="00134987">
              <w:rPr>
                <w:lang w:val="en-GB"/>
              </w:rPr>
              <w:t>?</w:t>
            </w:r>
          </w:p>
          <w:p w:rsidR="00603CD4" w:rsidRPr="00134987" w:rsidRDefault="00603CD4" w:rsidP="00603CD4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6D745B" w:rsidRPr="00134987" w:rsidRDefault="006D745B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6D745B" w:rsidRPr="00134987" w:rsidRDefault="006D745B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6D745B" w:rsidRPr="00134987" w:rsidRDefault="006D745B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6D745B" w:rsidRPr="00134987" w:rsidRDefault="006D745B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6D745B" w:rsidRPr="00134987" w:rsidRDefault="006D745B" w:rsidP="00A9581E">
            <w:pPr>
              <w:rPr>
                <w:lang w:val="en-GB"/>
              </w:rPr>
            </w:pPr>
          </w:p>
        </w:tc>
      </w:tr>
      <w:tr w:rsidR="006D745B" w:rsidRPr="00134987" w:rsidTr="00A9581E">
        <w:tc>
          <w:tcPr>
            <w:tcW w:w="3369" w:type="dxa"/>
          </w:tcPr>
          <w:p w:rsidR="00450BB5" w:rsidRDefault="00450BB5" w:rsidP="00450BB5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give</w:t>
            </w:r>
            <w:proofErr w:type="gramEnd"/>
            <w:r>
              <w:rPr>
                <w:lang w:val="en-GB"/>
              </w:rPr>
              <w:t xml:space="preserve"> students advice on (or provide an opportunity for students to practi</w:t>
            </w:r>
            <w:r w:rsidR="00C5479F">
              <w:rPr>
                <w:lang w:val="en-GB"/>
              </w:rPr>
              <w:t>s</w:t>
            </w:r>
            <w:r>
              <w:rPr>
                <w:lang w:val="en-GB"/>
              </w:rPr>
              <w:t>e) narrowing the scope of a task to make it more manageable?</w:t>
            </w:r>
          </w:p>
          <w:p w:rsidR="006D745B" w:rsidRPr="00134987" w:rsidRDefault="00450BB5" w:rsidP="00450BB5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1190" w:type="dxa"/>
          </w:tcPr>
          <w:p w:rsidR="006D745B" w:rsidRPr="00134987" w:rsidRDefault="006D745B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6D745B" w:rsidRPr="00134987" w:rsidRDefault="006D745B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6D745B" w:rsidRPr="00134987" w:rsidRDefault="006D745B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6D745B" w:rsidRPr="00134987" w:rsidRDefault="006D745B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6D745B" w:rsidRPr="00134987" w:rsidRDefault="006D745B" w:rsidP="00A9581E">
            <w:pPr>
              <w:rPr>
                <w:lang w:val="en-GB"/>
              </w:rPr>
            </w:pPr>
          </w:p>
        </w:tc>
      </w:tr>
      <w:tr w:rsidR="00B74108" w:rsidRPr="00FB3733" w:rsidTr="00A9581E">
        <w:tc>
          <w:tcPr>
            <w:tcW w:w="3369" w:type="dxa"/>
          </w:tcPr>
          <w:p w:rsidR="00B74108" w:rsidRDefault="00FB3733" w:rsidP="00A9581E">
            <w:pPr>
              <w:rPr>
                <w:lang w:val="en-GB"/>
              </w:rPr>
            </w:pPr>
            <w:proofErr w:type="gramStart"/>
            <w:r w:rsidRPr="00FB3733">
              <w:rPr>
                <w:lang w:val="en-GB"/>
              </w:rPr>
              <w:t>discuss</w:t>
            </w:r>
            <w:proofErr w:type="gramEnd"/>
            <w:r w:rsidRPr="00FB3733">
              <w:rPr>
                <w:lang w:val="en-GB"/>
              </w:rPr>
              <w:t xml:space="preserve"> or model the importance of academic honesty and clear acknowledgment of sources?</w:t>
            </w:r>
          </w:p>
          <w:p w:rsidR="007B2BBD" w:rsidRPr="00FB3733" w:rsidRDefault="007B2BBD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B74108" w:rsidRPr="00FB3733" w:rsidRDefault="00B74108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B74108" w:rsidRPr="00FB3733" w:rsidRDefault="00B74108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B74108" w:rsidRPr="00FB3733" w:rsidRDefault="00B74108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B74108" w:rsidRPr="00FB3733" w:rsidRDefault="00B74108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B74108" w:rsidRPr="00FB3733" w:rsidRDefault="00B74108" w:rsidP="00A9581E">
            <w:pPr>
              <w:rPr>
                <w:lang w:val="en-GB"/>
              </w:rPr>
            </w:pPr>
          </w:p>
        </w:tc>
      </w:tr>
    </w:tbl>
    <w:p w:rsidR="000D7C72" w:rsidRDefault="000D7C72" w:rsidP="000D7C72">
      <w:pPr>
        <w:spacing w:after="0"/>
        <w:rPr>
          <w:u w:val="single"/>
        </w:rPr>
      </w:pPr>
    </w:p>
    <w:p w:rsidR="007256AF" w:rsidRPr="00134987" w:rsidRDefault="007256AF" w:rsidP="000D7C72">
      <w:pPr>
        <w:spacing w:after="0"/>
        <w:rPr>
          <w:u w:val="single"/>
        </w:rPr>
      </w:pPr>
    </w:p>
    <w:p w:rsidR="00B87899" w:rsidRDefault="00B87899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EC3D91" w:rsidRPr="00134987" w:rsidRDefault="004979EA" w:rsidP="00D43718">
      <w:pPr>
        <w:spacing w:after="0"/>
        <w:rPr>
          <w:b/>
          <w:u w:val="single"/>
        </w:rPr>
      </w:pPr>
      <w:r w:rsidRPr="00134987">
        <w:rPr>
          <w:b/>
          <w:u w:val="single"/>
        </w:rPr>
        <w:lastRenderedPageBreak/>
        <w:t>1.</w:t>
      </w:r>
      <w:r w:rsidR="006B4655">
        <w:rPr>
          <w:b/>
          <w:u w:val="single"/>
        </w:rPr>
        <w:t xml:space="preserve"> </w:t>
      </w:r>
      <w:r w:rsidRPr="00134987">
        <w:rPr>
          <w:b/>
          <w:u w:val="single"/>
        </w:rPr>
        <w:t xml:space="preserve">c) </w:t>
      </w:r>
      <w:r w:rsidR="00EC3D91" w:rsidRPr="00134987">
        <w:rPr>
          <w:b/>
          <w:u w:val="single"/>
        </w:rPr>
        <w:t xml:space="preserve">Communication </w:t>
      </w:r>
      <w:r w:rsidR="00C5479F">
        <w:rPr>
          <w:b/>
          <w:u w:val="single"/>
        </w:rPr>
        <w:t>s</w:t>
      </w:r>
      <w:r w:rsidR="00EC3D91" w:rsidRPr="00134987">
        <w:rPr>
          <w:b/>
          <w:u w:val="single"/>
        </w:rPr>
        <w:t>kills</w:t>
      </w:r>
    </w:p>
    <w:p w:rsidR="006B4655" w:rsidRDefault="006B4655" w:rsidP="006B4655">
      <w:pPr>
        <w:ind w:left="284"/>
        <w:rPr>
          <w:i/>
        </w:rPr>
      </w:pPr>
    </w:p>
    <w:p w:rsidR="006B4655" w:rsidRPr="006B4655" w:rsidRDefault="006B4655" w:rsidP="006B4655">
      <w:pPr>
        <w:ind w:left="284"/>
        <w:rPr>
          <w:i/>
        </w:rPr>
      </w:pPr>
      <w:r w:rsidRPr="006B4655">
        <w:rPr>
          <w:i/>
        </w:rPr>
        <w:t xml:space="preserve">Note: When answering these questions you should focus on your experience in your classroom with your DP students. The questions will ask you to think about </w:t>
      </w:r>
      <w:r w:rsidRPr="006B4655">
        <w:rPr>
          <w:b/>
          <w:i/>
        </w:rPr>
        <w:t>a recent unit/topic</w:t>
      </w:r>
      <w:r w:rsidRPr="006B4655">
        <w:rPr>
          <w:i/>
        </w:rPr>
        <w:t xml:space="preserve"> you taught your DP students, and ask you to indicate how often you provided opportunities for students to demonstrate a particular behaviour associated with an ATL skill.</w:t>
      </w:r>
    </w:p>
    <w:p w:rsidR="007B7B61" w:rsidRPr="00134987" w:rsidRDefault="007B7B61" w:rsidP="007B7B61">
      <w:pPr>
        <w:spacing w:after="0"/>
      </w:pPr>
      <w:r w:rsidRPr="00134987">
        <w:t>In your most recent unit/topic, how often did you</w:t>
      </w:r>
      <w:r w:rsidR="00C5479F">
        <w:t>:</w:t>
      </w:r>
    </w:p>
    <w:p w:rsidR="00EC3D91" w:rsidRPr="00134987" w:rsidRDefault="00EC3D91" w:rsidP="00D43718">
      <w:pPr>
        <w:spacing w:after="0"/>
      </w:pPr>
    </w:p>
    <w:tbl>
      <w:tblPr>
        <w:tblStyle w:val="TableGrid"/>
        <w:tblW w:w="9322" w:type="dxa"/>
        <w:tblLayout w:type="fixed"/>
        <w:tblLook w:val="04A0"/>
      </w:tblPr>
      <w:tblGrid>
        <w:gridCol w:w="3369"/>
        <w:gridCol w:w="1190"/>
        <w:gridCol w:w="1191"/>
        <w:gridCol w:w="1190"/>
        <w:gridCol w:w="1191"/>
        <w:gridCol w:w="1191"/>
      </w:tblGrid>
      <w:tr w:rsidR="007B7B61" w:rsidRPr="00134987" w:rsidTr="00A9581E">
        <w:tc>
          <w:tcPr>
            <w:tcW w:w="3369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134987" w:rsidRDefault="007B7B61" w:rsidP="00A9581E">
            <w:pPr>
              <w:rPr>
                <w:lang w:val="en-GB"/>
              </w:rPr>
            </w:pPr>
            <w:r w:rsidRPr="00134987">
              <w:rPr>
                <w:lang w:val="en-GB"/>
              </w:rPr>
              <w:t>In almost every lesson</w:t>
            </w:r>
          </w:p>
        </w:tc>
        <w:tc>
          <w:tcPr>
            <w:tcW w:w="1191" w:type="dxa"/>
          </w:tcPr>
          <w:p w:rsidR="007B7B61" w:rsidRPr="00134987" w:rsidRDefault="00C5479F" w:rsidP="00A9581E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7B7B61" w:rsidRPr="00134987">
              <w:rPr>
                <w:lang w:val="en-GB"/>
              </w:rPr>
              <w:t>n the majority of lessons</w:t>
            </w:r>
          </w:p>
        </w:tc>
        <w:tc>
          <w:tcPr>
            <w:tcW w:w="1190" w:type="dxa"/>
          </w:tcPr>
          <w:p w:rsidR="007B7B61" w:rsidRPr="00134987" w:rsidRDefault="00C5479F" w:rsidP="00A9581E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7B7B61" w:rsidRPr="00134987">
              <w:rPr>
                <w:lang w:val="en-GB"/>
              </w:rPr>
              <w:t>n an occasional lesson</w:t>
            </w:r>
          </w:p>
        </w:tc>
        <w:tc>
          <w:tcPr>
            <w:tcW w:w="1191" w:type="dxa"/>
          </w:tcPr>
          <w:p w:rsidR="007B7B61" w:rsidRPr="00134987" w:rsidRDefault="00C5479F" w:rsidP="00A9581E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7B7B61" w:rsidRPr="00134987">
              <w:rPr>
                <w:lang w:val="en-GB"/>
              </w:rPr>
              <w:t>ot in this unit/topic</w:t>
            </w:r>
          </w:p>
        </w:tc>
        <w:tc>
          <w:tcPr>
            <w:tcW w:w="1191" w:type="dxa"/>
          </w:tcPr>
          <w:p w:rsidR="007B7B61" w:rsidRPr="00134987" w:rsidRDefault="00C5479F" w:rsidP="00A9581E">
            <w:pPr>
              <w:rPr>
                <w:lang w:val="en-GB"/>
              </w:rPr>
            </w:pPr>
            <w:r>
              <w:rPr>
                <w:lang w:val="en-GB"/>
              </w:rPr>
              <w:t>U</w:t>
            </w:r>
            <w:r w:rsidR="007B7B61" w:rsidRPr="00134987">
              <w:rPr>
                <w:lang w:val="en-GB"/>
              </w:rPr>
              <w:t>nsure</w:t>
            </w:r>
          </w:p>
        </w:tc>
      </w:tr>
      <w:tr w:rsidR="007B7B61" w:rsidRPr="00134987" w:rsidTr="00A9581E">
        <w:tc>
          <w:tcPr>
            <w:tcW w:w="3369" w:type="dxa"/>
          </w:tcPr>
          <w:p w:rsidR="00015B41" w:rsidRDefault="00015B41" w:rsidP="00015B41">
            <w:pPr>
              <w:rPr>
                <w:lang w:val="en-GB"/>
              </w:rPr>
            </w:pPr>
            <w:proofErr w:type="gramStart"/>
            <w:r w:rsidRPr="00134987">
              <w:rPr>
                <w:lang w:val="en-GB"/>
              </w:rPr>
              <w:t>ask</w:t>
            </w:r>
            <w:proofErr w:type="gramEnd"/>
            <w:r w:rsidRPr="00134987">
              <w:rPr>
                <w:lang w:val="en-GB"/>
              </w:rPr>
              <w:t xml:space="preserve"> students to explain their understanding of a text </w:t>
            </w:r>
            <w:r>
              <w:rPr>
                <w:lang w:val="en-GB"/>
              </w:rPr>
              <w:t xml:space="preserve">or idea </w:t>
            </w:r>
            <w:r w:rsidRPr="00134987">
              <w:rPr>
                <w:lang w:val="en-GB"/>
              </w:rPr>
              <w:t>to each other?</w:t>
            </w:r>
          </w:p>
          <w:p w:rsidR="00B74108" w:rsidRPr="00134987" w:rsidRDefault="00B74108" w:rsidP="00015B41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</w:tr>
      <w:tr w:rsidR="007B7B61" w:rsidRPr="00134987" w:rsidTr="00A9581E">
        <w:tc>
          <w:tcPr>
            <w:tcW w:w="3369" w:type="dxa"/>
          </w:tcPr>
          <w:p w:rsidR="007B7B61" w:rsidRDefault="007B7B61" w:rsidP="00B74108">
            <w:pPr>
              <w:rPr>
                <w:lang w:val="en-GB"/>
              </w:rPr>
            </w:pPr>
            <w:proofErr w:type="gramStart"/>
            <w:r w:rsidRPr="00134987">
              <w:rPr>
                <w:lang w:val="en-GB"/>
              </w:rPr>
              <w:t>construct</w:t>
            </w:r>
            <w:proofErr w:type="gramEnd"/>
            <w:r w:rsidRPr="00134987">
              <w:rPr>
                <w:lang w:val="en-GB"/>
              </w:rPr>
              <w:t xml:space="preserve"> a task around the use of different vocabulary and examples when speaking to different audiences?</w:t>
            </w:r>
          </w:p>
          <w:p w:rsidR="00B74108" w:rsidRPr="00134987" w:rsidRDefault="00B74108" w:rsidP="00B74108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</w:tr>
      <w:tr w:rsidR="007B7B61" w:rsidRPr="00134987" w:rsidTr="00A9581E">
        <w:tc>
          <w:tcPr>
            <w:tcW w:w="3369" w:type="dxa"/>
          </w:tcPr>
          <w:p w:rsidR="00D05DB5" w:rsidRDefault="00D05DB5" w:rsidP="00D05DB5">
            <w:pPr>
              <w:rPr>
                <w:lang w:val="en-GB"/>
              </w:rPr>
            </w:pPr>
            <w:proofErr w:type="gramStart"/>
            <w:r w:rsidRPr="00134987">
              <w:rPr>
                <w:lang w:val="en-GB"/>
              </w:rPr>
              <w:t>have</w:t>
            </w:r>
            <w:proofErr w:type="gramEnd"/>
            <w:r w:rsidRPr="00134987">
              <w:rPr>
                <w:lang w:val="en-GB"/>
              </w:rPr>
              <w:t xml:space="preserve"> students give an oral presentation without reading from their notes?</w:t>
            </w:r>
          </w:p>
          <w:p w:rsidR="00B74108" w:rsidRPr="00134987" w:rsidRDefault="00B74108" w:rsidP="00015B41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</w:tr>
      <w:tr w:rsidR="007B7B61" w:rsidRPr="00134987" w:rsidTr="00A9581E">
        <w:tc>
          <w:tcPr>
            <w:tcW w:w="3369" w:type="dxa"/>
          </w:tcPr>
          <w:p w:rsidR="00D05DB5" w:rsidRDefault="00D05DB5" w:rsidP="00D05DB5">
            <w:pPr>
              <w:rPr>
                <w:lang w:val="en-GB"/>
              </w:rPr>
            </w:pPr>
            <w:proofErr w:type="gramStart"/>
            <w:r w:rsidRPr="00134987">
              <w:rPr>
                <w:lang w:val="en-GB"/>
              </w:rPr>
              <w:t>ask</w:t>
            </w:r>
            <w:proofErr w:type="gramEnd"/>
            <w:r w:rsidRPr="00134987">
              <w:rPr>
                <w:lang w:val="en-GB"/>
              </w:rPr>
              <w:t xml:space="preserve"> students to monitor and check the quality of their writing?</w:t>
            </w:r>
          </w:p>
          <w:p w:rsidR="00B74108" w:rsidRPr="00134987" w:rsidRDefault="00B74108" w:rsidP="00D05DB5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</w:tr>
      <w:tr w:rsidR="007B7B61" w:rsidRPr="00134987" w:rsidTr="00A9581E">
        <w:tc>
          <w:tcPr>
            <w:tcW w:w="3369" w:type="dxa"/>
          </w:tcPr>
          <w:p w:rsidR="00D05DB5" w:rsidRDefault="00D05DB5" w:rsidP="00D05DB5">
            <w:pPr>
              <w:rPr>
                <w:lang w:val="en-GB"/>
              </w:rPr>
            </w:pPr>
            <w:proofErr w:type="gramStart"/>
            <w:r w:rsidRPr="00134987">
              <w:rPr>
                <w:lang w:val="en-GB"/>
              </w:rPr>
              <w:t>construct</w:t>
            </w:r>
            <w:proofErr w:type="gramEnd"/>
            <w:r w:rsidRPr="00134987">
              <w:rPr>
                <w:lang w:val="en-GB"/>
              </w:rPr>
              <w:t xml:space="preserve"> a task so that students practi</w:t>
            </w:r>
            <w:r w:rsidR="00C5479F">
              <w:rPr>
                <w:lang w:val="en-GB"/>
              </w:rPr>
              <w:t>s</w:t>
            </w:r>
            <w:r w:rsidRPr="00134987">
              <w:rPr>
                <w:lang w:val="en-GB"/>
              </w:rPr>
              <w:t>e their listening skills?</w:t>
            </w:r>
          </w:p>
          <w:p w:rsidR="00B74108" w:rsidRPr="00134987" w:rsidRDefault="00B74108" w:rsidP="00D05DB5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</w:tr>
      <w:tr w:rsidR="007B7B61" w:rsidRPr="00134987" w:rsidTr="00A9581E">
        <w:tc>
          <w:tcPr>
            <w:tcW w:w="3369" w:type="dxa"/>
          </w:tcPr>
          <w:p w:rsidR="00B74108" w:rsidRPr="0057553D" w:rsidRDefault="00D05DB5" w:rsidP="00D05DB5">
            <w:pPr>
              <w:rPr>
                <w:lang w:val="en-GB"/>
              </w:rPr>
            </w:pPr>
            <w:proofErr w:type="gramStart"/>
            <w:r w:rsidRPr="0057553D">
              <w:rPr>
                <w:lang w:val="en-GB"/>
              </w:rPr>
              <w:t>assess</w:t>
            </w:r>
            <w:proofErr w:type="gramEnd"/>
            <w:r w:rsidRPr="0057553D">
              <w:rPr>
                <w:lang w:val="en-GB"/>
              </w:rPr>
              <w:t xml:space="preserve"> or give feedback on speaking or writing concisely?</w:t>
            </w:r>
          </w:p>
          <w:p w:rsidR="00D05DB5" w:rsidRPr="00134987" w:rsidRDefault="00D05DB5" w:rsidP="00D05DB5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</w:tr>
      <w:tr w:rsidR="00015B41" w:rsidRPr="007256AF" w:rsidTr="00A9581E">
        <w:tc>
          <w:tcPr>
            <w:tcW w:w="3369" w:type="dxa"/>
          </w:tcPr>
          <w:p w:rsidR="00D05DB5" w:rsidRPr="007256AF" w:rsidRDefault="007256AF" w:rsidP="0057553D">
            <w:pPr>
              <w:rPr>
                <w:lang w:val="en-GB"/>
              </w:rPr>
            </w:pPr>
            <w:proofErr w:type="gramStart"/>
            <w:r w:rsidRPr="007256AF">
              <w:rPr>
                <w:lang w:val="en-GB"/>
              </w:rPr>
              <w:t>provide</w:t>
            </w:r>
            <w:proofErr w:type="gramEnd"/>
            <w:r w:rsidRPr="007256AF">
              <w:rPr>
                <w:lang w:val="en-GB"/>
              </w:rPr>
              <w:t xml:space="preserve"> opportunities for students to read and understand different types of texts?</w:t>
            </w:r>
          </w:p>
          <w:p w:rsidR="007256AF" w:rsidRPr="007256AF" w:rsidRDefault="007256AF" w:rsidP="0057553D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015B41" w:rsidRPr="007256AF" w:rsidRDefault="00015B4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015B41" w:rsidRPr="007256AF" w:rsidRDefault="00015B41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015B41" w:rsidRPr="007256AF" w:rsidRDefault="00015B4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015B41" w:rsidRPr="007256AF" w:rsidRDefault="00015B4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015B41" w:rsidRPr="007256AF" w:rsidRDefault="00015B41" w:rsidP="00A9581E">
            <w:pPr>
              <w:rPr>
                <w:lang w:val="en-GB"/>
              </w:rPr>
            </w:pPr>
          </w:p>
        </w:tc>
      </w:tr>
      <w:tr w:rsidR="00015B41" w:rsidRPr="007256AF" w:rsidTr="00A9581E">
        <w:tc>
          <w:tcPr>
            <w:tcW w:w="3369" w:type="dxa"/>
          </w:tcPr>
          <w:p w:rsidR="00015B41" w:rsidRDefault="007256AF" w:rsidP="00A9581E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encourage</w:t>
            </w:r>
            <w:proofErr w:type="gramEnd"/>
            <w:r w:rsidR="00C5479F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require students to plan a response before they begin?</w:t>
            </w:r>
          </w:p>
          <w:p w:rsidR="007256AF" w:rsidRPr="007256AF" w:rsidRDefault="007256AF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015B41" w:rsidRPr="007256AF" w:rsidRDefault="00015B4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015B41" w:rsidRPr="007256AF" w:rsidRDefault="00015B41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015B41" w:rsidRPr="007256AF" w:rsidRDefault="00015B4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015B41" w:rsidRPr="007256AF" w:rsidRDefault="00015B4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015B41" w:rsidRPr="007256AF" w:rsidRDefault="00015B41" w:rsidP="00A9581E">
            <w:pPr>
              <w:rPr>
                <w:lang w:val="en-GB"/>
              </w:rPr>
            </w:pPr>
          </w:p>
        </w:tc>
      </w:tr>
      <w:tr w:rsidR="00015B41" w:rsidRPr="007256AF" w:rsidTr="00A9581E">
        <w:tc>
          <w:tcPr>
            <w:tcW w:w="3369" w:type="dxa"/>
          </w:tcPr>
          <w:p w:rsidR="00015B41" w:rsidRDefault="007256AF" w:rsidP="00A9581E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ask</w:t>
            </w:r>
            <w:proofErr w:type="gramEnd"/>
            <w:r>
              <w:rPr>
                <w:lang w:val="en-GB"/>
              </w:rPr>
              <w:t xml:space="preserve"> students to formulate arguments clearly and coherently?</w:t>
            </w:r>
          </w:p>
          <w:p w:rsidR="007256AF" w:rsidRPr="007256AF" w:rsidRDefault="007256AF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015B41" w:rsidRPr="007256AF" w:rsidRDefault="00015B4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015B41" w:rsidRPr="007256AF" w:rsidRDefault="00015B41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015B41" w:rsidRPr="007256AF" w:rsidRDefault="00015B4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015B41" w:rsidRPr="007256AF" w:rsidRDefault="00015B4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015B41" w:rsidRPr="007256AF" w:rsidRDefault="00015B41" w:rsidP="00A9581E">
            <w:pPr>
              <w:rPr>
                <w:lang w:val="en-GB"/>
              </w:rPr>
            </w:pPr>
          </w:p>
        </w:tc>
      </w:tr>
      <w:tr w:rsidR="00015B41" w:rsidRPr="007256AF" w:rsidTr="00A9581E">
        <w:tc>
          <w:tcPr>
            <w:tcW w:w="3369" w:type="dxa"/>
          </w:tcPr>
          <w:p w:rsidR="00015B41" w:rsidRDefault="00FE52C2" w:rsidP="00A9581E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encourage</w:t>
            </w:r>
            <w:proofErr w:type="gramEnd"/>
            <w:r>
              <w:rPr>
                <w:lang w:val="en-GB"/>
              </w:rPr>
              <w:t xml:space="preserve"> all students to contribute to discussions?</w:t>
            </w:r>
          </w:p>
          <w:p w:rsidR="00FE52C2" w:rsidRPr="007256AF" w:rsidRDefault="00FE52C2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015B41" w:rsidRPr="007256AF" w:rsidRDefault="00015B4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015B41" w:rsidRPr="007256AF" w:rsidRDefault="00015B41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015B41" w:rsidRPr="007256AF" w:rsidRDefault="00015B4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015B41" w:rsidRPr="007256AF" w:rsidRDefault="00015B4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015B41" w:rsidRPr="007256AF" w:rsidRDefault="00015B41" w:rsidP="00A9581E">
            <w:pPr>
              <w:rPr>
                <w:lang w:val="en-GB"/>
              </w:rPr>
            </w:pPr>
          </w:p>
        </w:tc>
      </w:tr>
    </w:tbl>
    <w:p w:rsidR="00E81814" w:rsidRDefault="00E81814" w:rsidP="00EC3D91">
      <w:pPr>
        <w:spacing w:after="0"/>
        <w:rPr>
          <w:b/>
          <w:u w:val="single"/>
        </w:rPr>
      </w:pPr>
    </w:p>
    <w:p w:rsidR="00E81814" w:rsidRDefault="00E81814" w:rsidP="00EC3D91">
      <w:pPr>
        <w:spacing w:after="0"/>
        <w:rPr>
          <w:b/>
          <w:u w:val="single"/>
        </w:rPr>
      </w:pPr>
    </w:p>
    <w:p w:rsidR="00E81814" w:rsidRDefault="00E81814" w:rsidP="00EC3D91">
      <w:pPr>
        <w:spacing w:after="0"/>
        <w:rPr>
          <w:b/>
          <w:u w:val="single"/>
        </w:rPr>
      </w:pPr>
    </w:p>
    <w:p w:rsidR="00EC3D91" w:rsidRPr="00134987" w:rsidRDefault="004979EA" w:rsidP="00EC3D91">
      <w:pPr>
        <w:spacing w:after="0"/>
        <w:rPr>
          <w:b/>
          <w:u w:val="single"/>
        </w:rPr>
      </w:pPr>
      <w:r w:rsidRPr="00134987">
        <w:rPr>
          <w:b/>
          <w:u w:val="single"/>
        </w:rPr>
        <w:lastRenderedPageBreak/>
        <w:t>1.</w:t>
      </w:r>
      <w:r w:rsidR="004B0931">
        <w:rPr>
          <w:b/>
          <w:u w:val="single"/>
        </w:rPr>
        <w:t xml:space="preserve"> </w:t>
      </w:r>
      <w:proofErr w:type="gramStart"/>
      <w:r w:rsidRPr="00134987">
        <w:rPr>
          <w:b/>
          <w:u w:val="single"/>
        </w:rPr>
        <w:t>d</w:t>
      </w:r>
      <w:proofErr w:type="gramEnd"/>
      <w:r w:rsidRPr="00134987">
        <w:rPr>
          <w:b/>
          <w:u w:val="single"/>
        </w:rPr>
        <w:t xml:space="preserve">) </w:t>
      </w:r>
      <w:r w:rsidR="00EC3D91" w:rsidRPr="00134987">
        <w:rPr>
          <w:b/>
          <w:u w:val="single"/>
        </w:rPr>
        <w:t>Social skills</w:t>
      </w:r>
    </w:p>
    <w:p w:rsidR="00EC3D91" w:rsidRDefault="00EC3D91" w:rsidP="00EC3D91">
      <w:pPr>
        <w:spacing w:after="0"/>
        <w:rPr>
          <w:u w:val="single"/>
        </w:rPr>
      </w:pPr>
    </w:p>
    <w:p w:rsidR="004B0931" w:rsidRPr="006B4655" w:rsidRDefault="004B0931" w:rsidP="004B0931">
      <w:pPr>
        <w:ind w:left="284"/>
        <w:rPr>
          <w:i/>
        </w:rPr>
      </w:pPr>
      <w:r w:rsidRPr="006B4655">
        <w:rPr>
          <w:i/>
        </w:rPr>
        <w:t xml:space="preserve">Note: When answering these questions you should focus on your experience in your classroom with your DP students. The questions will ask you to think about </w:t>
      </w:r>
      <w:r w:rsidRPr="006B4655">
        <w:rPr>
          <w:b/>
          <w:i/>
        </w:rPr>
        <w:t>a recent unit/topic</w:t>
      </w:r>
      <w:r w:rsidRPr="006B4655">
        <w:rPr>
          <w:i/>
        </w:rPr>
        <w:t xml:space="preserve"> you taught your DP students, and ask you to indicate how often you provided opportunities for students to demonstrate a particular behaviour associated with an ATL skill.</w:t>
      </w:r>
    </w:p>
    <w:p w:rsidR="00EC3D91" w:rsidRPr="00134987" w:rsidRDefault="00EC3D91" w:rsidP="00EC3D91">
      <w:pPr>
        <w:spacing w:after="0"/>
      </w:pPr>
      <w:r w:rsidRPr="00134987">
        <w:t>In your most recent unit/topic, how often did you</w:t>
      </w:r>
      <w:r w:rsidR="00C5479F">
        <w:t>:</w:t>
      </w:r>
    </w:p>
    <w:p w:rsidR="00EC3D91" w:rsidRPr="00134987" w:rsidRDefault="00EC3D91" w:rsidP="00EC3D91">
      <w:pPr>
        <w:spacing w:after="0"/>
      </w:pPr>
    </w:p>
    <w:tbl>
      <w:tblPr>
        <w:tblStyle w:val="TableGrid"/>
        <w:tblW w:w="9322" w:type="dxa"/>
        <w:tblLayout w:type="fixed"/>
        <w:tblLook w:val="04A0"/>
      </w:tblPr>
      <w:tblGrid>
        <w:gridCol w:w="3369"/>
        <w:gridCol w:w="1190"/>
        <w:gridCol w:w="1191"/>
        <w:gridCol w:w="1190"/>
        <w:gridCol w:w="1191"/>
        <w:gridCol w:w="1191"/>
      </w:tblGrid>
      <w:tr w:rsidR="007B7B61" w:rsidRPr="00134987" w:rsidTr="00A9581E">
        <w:tc>
          <w:tcPr>
            <w:tcW w:w="3369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134987" w:rsidRDefault="007B7B61" w:rsidP="00A9581E">
            <w:pPr>
              <w:rPr>
                <w:lang w:val="en-GB"/>
              </w:rPr>
            </w:pPr>
            <w:r w:rsidRPr="00134987">
              <w:rPr>
                <w:lang w:val="en-GB"/>
              </w:rPr>
              <w:t>In almost every lesson</w:t>
            </w:r>
          </w:p>
        </w:tc>
        <w:tc>
          <w:tcPr>
            <w:tcW w:w="1191" w:type="dxa"/>
          </w:tcPr>
          <w:p w:rsidR="007B7B61" w:rsidRPr="00134987" w:rsidRDefault="00C5479F" w:rsidP="00A9581E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7B7B61" w:rsidRPr="00134987">
              <w:rPr>
                <w:lang w:val="en-GB"/>
              </w:rPr>
              <w:t>n the majority of lessons</w:t>
            </w:r>
          </w:p>
        </w:tc>
        <w:tc>
          <w:tcPr>
            <w:tcW w:w="1190" w:type="dxa"/>
          </w:tcPr>
          <w:p w:rsidR="007B7B61" w:rsidRPr="00134987" w:rsidRDefault="00C5479F" w:rsidP="00A9581E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7B7B61" w:rsidRPr="00134987">
              <w:rPr>
                <w:lang w:val="en-GB"/>
              </w:rPr>
              <w:t>n an occasional lesson</w:t>
            </w:r>
          </w:p>
        </w:tc>
        <w:tc>
          <w:tcPr>
            <w:tcW w:w="1191" w:type="dxa"/>
          </w:tcPr>
          <w:p w:rsidR="007B7B61" w:rsidRPr="00134987" w:rsidRDefault="00C5479F" w:rsidP="00A9581E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7B7B61" w:rsidRPr="00134987">
              <w:rPr>
                <w:lang w:val="en-GB"/>
              </w:rPr>
              <w:t>ot in this unit/topic</w:t>
            </w:r>
          </w:p>
        </w:tc>
        <w:tc>
          <w:tcPr>
            <w:tcW w:w="1191" w:type="dxa"/>
          </w:tcPr>
          <w:p w:rsidR="007B7B61" w:rsidRPr="00134987" w:rsidRDefault="00C5479F" w:rsidP="00A9581E">
            <w:pPr>
              <w:rPr>
                <w:lang w:val="en-GB"/>
              </w:rPr>
            </w:pPr>
            <w:r>
              <w:rPr>
                <w:lang w:val="en-GB"/>
              </w:rPr>
              <w:t>U</w:t>
            </w:r>
            <w:r w:rsidR="007B7B61" w:rsidRPr="00134987">
              <w:rPr>
                <w:lang w:val="en-GB"/>
              </w:rPr>
              <w:t>nsure</w:t>
            </w:r>
          </w:p>
        </w:tc>
      </w:tr>
      <w:tr w:rsidR="007B7B61" w:rsidRPr="00134987" w:rsidTr="00A9581E">
        <w:tc>
          <w:tcPr>
            <w:tcW w:w="3369" w:type="dxa"/>
          </w:tcPr>
          <w:p w:rsidR="007B7B61" w:rsidRDefault="007B7B61" w:rsidP="00305494">
            <w:pPr>
              <w:rPr>
                <w:lang w:val="en-GB"/>
              </w:rPr>
            </w:pPr>
            <w:proofErr w:type="gramStart"/>
            <w:r w:rsidRPr="00134987">
              <w:rPr>
                <w:lang w:val="en-GB"/>
              </w:rPr>
              <w:t>have</w:t>
            </w:r>
            <w:proofErr w:type="gramEnd"/>
            <w:r w:rsidRPr="00134987">
              <w:rPr>
                <w:lang w:val="en-GB"/>
              </w:rPr>
              <w:t xml:space="preserve"> students work in small groups?</w:t>
            </w:r>
          </w:p>
          <w:p w:rsidR="00B74108" w:rsidRPr="00134987" w:rsidRDefault="00B74108" w:rsidP="00305494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</w:tr>
      <w:tr w:rsidR="007B7B61" w:rsidRPr="00134987" w:rsidTr="00A9581E">
        <w:tc>
          <w:tcPr>
            <w:tcW w:w="3369" w:type="dxa"/>
          </w:tcPr>
          <w:p w:rsidR="007B7B61" w:rsidRDefault="00CE07CE" w:rsidP="00305494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allocate</w:t>
            </w:r>
            <w:proofErr w:type="gramEnd"/>
            <w:r>
              <w:rPr>
                <w:lang w:val="en-GB"/>
              </w:rPr>
              <w:t xml:space="preserve">, or </w:t>
            </w:r>
            <w:r w:rsidR="007B7B61" w:rsidRPr="00134987">
              <w:rPr>
                <w:lang w:val="en-GB"/>
              </w:rPr>
              <w:t>ask students to allocate among themselves</w:t>
            </w:r>
            <w:r>
              <w:rPr>
                <w:lang w:val="en-GB"/>
              </w:rPr>
              <w:t>,</w:t>
            </w:r>
            <w:r w:rsidR="007B7B61" w:rsidRPr="00134987">
              <w:rPr>
                <w:lang w:val="en-GB"/>
              </w:rPr>
              <w:t xml:space="preserve"> different roles in a classroom discussion</w:t>
            </w:r>
            <w:r w:rsidR="00C5479F">
              <w:rPr>
                <w:lang w:val="en-GB"/>
              </w:rPr>
              <w:t xml:space="preserve"> or</w:t>
            </w:r>
            <w:r w:rsidR="007B7B61" w:rsidRPr="00134987">
              <w:rPr>
                <w:lang w:val="en-GB"/>
              </w:rPr>
              <w:t xml:space="preserve"> activity?</w:t>
            </w:r>
          </w:p>
          <w:p w:rsidR="00B74108" w:rsidRPr="00134987" w:rsidRDefault="00B74108" w:rsidP="00305494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</w:tr>
      <w:tr w:rsidR="007B7B61" w:rsidRPr="00134987" w:rsidTr="00A9581E">
        <w:tc>
          <w:tcPr>
            <w:tcW w:w="3369" w:type="dxa"/>
          </w:tcPr>
          <w:p w:rsidR="007B7B61" w:rsidRDefault="007B7B61" w:rsidP="00305494">
            <w:pPr>
              <w:rPr>
                <w:lang w:val="en-GB"/>
              </w:rPr>
            </w:pPr>
            <w:proofErr w:type="gramStart"/>
            <w:r w:rsidRPr="00134987">
              <w:rPr>
                <w:lang w:val="en-GB"/>
              </w:rPr>
              <w:t>have</w:t>
            </w:r>
            <w:proofErr w:type="gramEnd"/>
            <w:r w:rsidRPr="00134987">
              <w:rPr>
                <w:lang w:val="en-GB"/>
              </w:rPr>
              <w:t xml:space="preserve"> students peer assess their group performance or process?</w:t>
            </w:r>
          </w:p>
          <w:p w:rsidR="00B74108" w:rsidRPr="00134987" w:rsidRDefault="00B74108" w:rsidP="00305494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</w:tr>
      <w:tr w:rsidR="007B7B61" w:rsidRPr="00134987" w:rsidTr="00A9581E">
        <w:tc>
          <w:tcPr>
            <w:tcW w:w="3369" w:type="dxa"/>
          </w:tcPr>
          <w:p w:rsidR="007B7B61" w:rsidRDefault="007B7B61" w:rsidP="00305494">
            <w:pPr>
              <w:rPr>
                <w:lang w:val="en-GB"/>
              </w:rPr>
            </w:pPr>
            <w:proofErr w:type="gramStart"/>
            <w:r w:rsidRPr="00134987">
              <w:rPr>
                <w:lang w:val="en-GB"/>
              </w:rPr>
              <w:t>support</w:t>
            </w:r>
            <w:proofErr w:type="gramEnd"/>
            <w:r w:rsidRPr="00134987">
              <w:rPr>
                <w:lang w:val="en-GB"/>
              </w:rPr>
              <w:t xml:space="preserve"> students in resolving a conflict in a team?</w:t>
            </w:r>
          </w:p>
          <w:p w:rsidR="00B74108" w:rsidRPr="00134987" w:rsidRDefault="00B74108" w:rsidP="00305494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</w:tr>
      <w:tr w:rsidR="007B7B61" w:rsidRPr="00134987" w:rsidTr="00A9581E">
        <w:tc>
          <w:tcPr>
            <w:tcW w:w="3369" w:type="dxa"/>
          </w:tcPr>
          <w:p w:rsidR="007B7B61" w:rsidRDefault="00DD0EA4" w:rsidP="00305494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give</w:t>
            </w:r>
            <w:proofErr w:type="gramEnd"/>
            <w:r>
              <w:rPr>
                <w:lang w:val="en-GB"/>
              </w:rPr>
              <w:t xml:space="preserve"> a group assessment task</w:t>
            </w:r>
            <w:r w:rsidR="007B7B61" w:rsidRPr="00134987">
              <w:rPr>
                <w:lang w:val="en-GB"/>
              </w:rPr>
              <w:t>?</w:t>
            </w:r>
          </w:p>
          <w:p w:rsidR="00B74108" w:rsidRPr="00134987" w:rsidRDefault="00B74108" w:rsidP="00305494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</w:tr>
      <w:tr w:rsidR="007B7B61" w:rsidRPr="00134987" w:rsidTr="00A9581E">
        <w:tc>
          <w:tcPr>
            <w:tcW w:w="3369" w:type="dxa"/>
          </w:tcPr>
          <w:p w:rsidR="00B74108" w:rsidRDefault="002F37AB" w:rsidP="005E7806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give</w:t>
            </w:r>
            <w:proofErr w:type="gramEnd"/>
            <w:r>
              <w:rPr>
                <w:lang w:val="en-GB"/>
              </w:rPr>
              <w:t xml:space="preserve"> students feedback on how they worked as a group?</w:t>
            </w:r>
          </w:p>
          <w:p w:rsidR="002F37AB" w:rsidRPr="00134987" w:rsidRDefault="002F37AB" w:rsidP="005E7806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</w:tr>
      <w:tr w:rsidR="0038194B" w:rsidRPr="00134987" w:rsidTr="00A9581E">
        <w:tc>
          <w:tcPr>
            <w:tcW w:w="3369" w:type="dxa"/>
          </w:tcPr>
          <w:p w:rsidR="0038194B" w:rsidRPr="007B2BBD" w:rsidRDefault="002F37AB" w:rsidP="00B74108">
            <w:pPr>
              <w:rPr>
                <w:lang w:val="en-GB"/>
              </w:rPr>
            </w:pPr>
            <w:proofErr w:type="gramStart"/>
            <w:r w:rsidRPr="00280EBA">
              <w:rPr>
                <w:lang w:val="en-GB"/>
              </w:rPr>
              <w:t>have</w:t>
            </w:r>
            <w:proofErr w:type="gramEnd"/>
            <w:r w:rsidRPr="00280EBA">
              <w:rPr>
                <w:lang w:val="en-GB"/>
              </w:rPr>
              <w:t xml:space="preserve"> students discuss their understanding of a text or idea </w:t>
            </w:r>
            <w:r w:rsidR="00280EBA" w:rsidRPr="00280EBA">
              <w:rPr>
                <w:lang w:val="en-GB"/>
              </w:rPr>
              <w:t xml:space="preserve">among themselves </w:t>
            </w:r>
            <w:r w:rsidRPr="00280EBA">
              <w:rPr>
                <w:lang w:val="en-GB"/>
              </w:rPr>
              <w:t>and come up with a shared understanding?</w:t>
            </w:r>
          </w:p>
          <w:p w:rsidR="00987964" w:rsidRPr="007B2BBD" w:rsidRDefault="00987964" w:rsidP="00B74108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38194B" w:rsidRPr="007B2BBD" w:rsidRDefault="0038194B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38194B" w:rsidRPr="007B2BBD" w:rsidRDefault="0038194B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38194B" w:rsidRPr="007B2BBD" w:rsidRDefault="0038194B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38194B" w:rsidRPr="007B2BBD" w:rsidRDefault="0038194B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38194B" w:rsidRPr="007B2BBD" w:rsidRDefault="0038194B" w:rsidP="00A9581E">
            <w:pPr>
              <w:rPr>
                <w:lang w:val="en-GB"/>
              </w:rPr>
            </w:pPr>
          </w:p>
        </w:tc>
      </w:tr>
      <w:tr w:rsidR="0038194B" w:rsidRPr="00134987" w:rsidTr="00A9581E">
        <w:tc>
          <w:tcPr>
            <w:tcW w:w="3369" w:type="dxa"/>
          </w:tcPr>
          <w:p w:rsidR="0038194B" w:rsidRDefault="002F37AB" w:rsidP="004D34F3">
            <w:pPr>
              <w:rPr>
                <w:lang w:val="en-GB"/>
              </w:rPr>
            </w:pPr>
            <w:proofErr w:type="gramStart"/>
            <w:r w:rsidRPr="004D34F3">
              <w:rPr>
                <w:lang w:val="en-GB"/>
              </w:rPr>
              <w:t>provide</w:t>
            </w:r>
            <w:proofErr w:type="gramEnd"/>
            <w:r w:rsidRPr="004D34F3">
              <w:rPr>
                <w:lang w:val="en-GB"/>
              </w:rPr>
              <w:t xml:space="preserve"> an opportunity for students to analy</w:t>
            </w:r>
            <w:r w:rsidR="00C5479F">
              <w:rPr>
                <w:lang w:val="en-GB"/>
              </w:rPr>
              <w:t>s</w:t>
            </w:r>
            <w:r w:rsidRPr="004D34F3">
              <w:rPr>
                <w:lang w:val="en-GB"/>
              </w:rPr>
              <w:t xml:space="preserve">e the impact of their behaviour on </w:t>
            </w:r>
            <w:r w:rsidR="004D34F3">
              <w:rPr>
                <w:lang w:val="en-GB"/>
              </w:rPr>
              <w:t>the class</w:t>
            </w:r>
            <w:r w:rsidR="00C5479F">
              <w:rPr>
                <w:lang w:val="en-GB"/>
              </w:rPr>
              <w:t xml:space="preserve"> or</w:t>
            </w:r>
            <w:r w:rsidR="004D34F3">
              <w:rPr>
                <w:lang w:val="en-GB"/>
              </w:rPr>
              <w:t xml:space="preserve"> on a </w:t>
            </w:r>
            <w:r w:rsidRPr="004D34F3">
              <w:rPr>
                <w:lang w:val="en-GB"/>
              </w:rPr>
              <w:t>group performance</w:t>
            </w:r>
            <w:r w:rsidR="004D34F3">
              <w:rPr>
                <w:lang w:val="en-GB"/>
              </w:rPr>
              <w:t>?</w:t>
            </w:r>
          </w:p>
          <w:p w:rsidR="004D34F3" w:rsidRPr="007B2BBD" w:rsidRDefault="004D34F3" w:rsidP="004D34F3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38194B" w:rsidRPr="007B2BBD" w:rsidRDefault="0038194B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38194B" w:rsidRPr="007B2BBD" w:rsidRDefault="0038194B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38194B" w:rsidRPr="007B2BBD" w:rsidRDefault="0038194B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38194B" w:rsidRPr="007B2BBD" w:rsidRDefault="0038194B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38194B" w:rsidRPr="007B2BBD" w:rsidRDefault="0038194B" w:rsidP="00A9581E">
            <w:pPr>
              <w:rPr>
                <w:lang w:val="en-GB"/>
              </w:rPr>
            </w:pPr>
          </w:p>
        </w:tc>
      </w:tr>
      <w:tr w:rsidR="0038194B" w:rsidRPr="00134987" w:rsidTr="00A9581E">
        <w:tc>
          <w:tcPr>
            <w:tcW w:w="3369" w:type="dxa"/>
          </w:tcPr>
          <w:p w:rsidR="00DD0EA4" w:rsidRPr="00F133C5" w:rsidRDefault="00F133C5" w:rsidP="00DD0EA4">
            <w:pPr>
              <w:rPr>
                <w:lang w:val="en-GB"/>
              </w:rPr>
            </w:pPr>
            <w:proofErr w:type="gramStart"/>
            <w:r w:rsidRPr="00F133C5">
              <w:rPr>
                <w:lang w:val="en-GB"/>
              </w:rPr>
              <w:t>encourage</w:t>
            </w:r>
            <w:proofErr w:type="gramEnd"/>
            <w:r w:rsidRPr="00F133C5">
              <w:rPr>
                <w:lang w:val="en-GB"/>
              </w:rPr>
              <w:t xml:space="preserve"> students to consider alternative points of view</w:t>
            </w:r>
            <w:r w:rsidR="00C5479F">
              <w:rPr>
                <w:lang w:val="en-GB"/>
              </w:rPr>
              <w:t xml:space="preserve"> or</w:t>
            </w:r>
            <w:r w:rsidR="00AD6E47">
              <w:rPr>
                <w:lang w:val="en-GB"/>
              </w:rPr>
              <w:t xml:space="preserve"> to take the perspective of others</w:t>
            </w:r>
            <w:r w:rsidRPr="00F133C5">
              <w:rPr>
                <w:lang w:val="en-GB"/>
              </w:rPr>
              <w:t>?</w:t>
            </w:r>
          </w:p>
          <w:p w:rsidR="00F133C5" w:rsidRPr="00F133C5" w:rsidRDefault="00F133C5" w:rsidP="00DD0EA4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38194B" w:rsidRPr="00F133C5" w:rsidRDefault="0038194B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38194B" w:rsidRPr="00134987" w:rsidRDefault="0038194B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38194B" w:rsidRPr="00134987" w:rsidRDefault="0038194B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38194B" w:rsidRPr="00134987" w:rsidRDefault="0038194B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38194B" w:rsidRPr="00134987" w:rsidRDefault="0038194B" w:rsidP="00A9581E">
            <w:pPr>
              <w:rPr>
                <w:lang w:val="en-GB"/>
              </w:rPr>
            </w:pPr>
          </w:p>
        </w:tc>
      </w:tr>
      <w:tr w:rsidR="0038194B" w:rsidRPr="00134987" w:rsidTr="00A9581E">
        <w:tc>
          <w:tcPr>
            <w:tcW w:w="3369" w:type="dxa"/>
          </w:tcPr>
          <w:p w:rsidR="00DD0EA4" w:rsidRDefault="00F133C5" w:rsidP="002F37AB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provide</w:t>
            </w:r>
            <w:proofErr w:type="gramEnd"/>
            <w:r>
              <w:rPr>
                <w:lang w:val="en-GB"/>
              </w:rPr>
              <w:t xml:space="preserve"> opportunities for students to make decisions?</w:t>
            </w:r>
          </w:p>
          <w:p w:rsidR="00F133C5" w:rsidRPr="00F133C5" w:rsidRDefault="00F133C5" w:rsidP="002F37AB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38194B" w:rsidRPr="00F133C5" w:rsidRDefault="0038194B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38194B" w:rsidRPr="007B2BBD" w:rsidRDefault="0038194B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38194B" w:rsidRPr="007B2BBD" w:rsidRDefault="0038194B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38194B" w:rsidRPr="007B2BBD" w:rsidRDefault="0038194B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38194B" w:rsidRPr="007B2BBD" w:rsidRDefault="0038194B" w:rsidP="00A9581E">
            <w:pPr>
              <w:rPr>
                <w:lang w:val="en-GB"/>
              </w:rPr>
            </w:pPr>
          </w:p>
        </w:tc>
      </w:tr>
    </w:tbl>
    <w:p w:rsidR="00DD0EA4" w:rsidRDefault="00DD0EA4" w:rsidP="00747C7F">
      <w:pPr>
        <w:spacing w:after="0"/>
        <w:rPr>
          <w:b/>
          <w:u w:val="single"/>
        </w:rPr>
      </w:pPr>
    </w:p>
    <w:p w:rsidR="008C131E" w:rsidRDefault="008C131E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47C7F" w:rsidRPr="00134987" w:rsidRDefault="004979EA" w:rsidP="00747C7F">
      <w:pPr>
        <w:spacing w:after="0"/>
        <w:rPr>
          <w:b/>
          <w:u w:val="single"/>
        </w:rPr>
      </w:pPr>
      <w:r w:rsidRPr="00134987">
        <w:rPr>
          <w:b/>
          <w:u w:val="single"/>
        </w:rPr>
        <w:lastRenderedPageBreak/>
        <w:t>1.</w:t>
      </w:r>
      <w:r w:rsidR="004B0931">
        <w:rPr>
          <w:b/>
          <w:u w:val="single"/>
        </w:rPr>
        <w:t xml:space="preserve"> </w:t>
      </w:r>
      <w:proofErr w:type="gramStart"/>
      <w:r w:rsidRPr="00134987">
        <w:rPr>
          <w:b/>
          <w:u w:val="single"/>
        </w:rPr>
        <w:t>e</w:t>
      </w:r>
      <w:proofErr w:type="gramEnd"/>
      <w:r w:rsidRPr="00134987">
        <w:rPr>
          <w:b/>
          <w:u w:val="single"/>
        </w:rPr>
        <w:t xml:space="preserve">) </w:t>
      </w:r>
      <w:r w:rsidR="00747C7F" w:rsidRPr="00134987">
        <w:rPr>
          <w:b/>
          <w:u w:val="single"/>
        </w:rPr>
        <w:t>Self</w:t>
      </w:r>
      <w:r w:rsidR="00C92430" w:rsidRPr="00134987">
        <w:rPr>
          <w:b/>
          <w:u w:val="single"/>
        </w:rPr>
        <w:t>-</w:t>
      </w:r>
      <w:r w:rsidR="00C5479F">
        <w:rPr>
          <w:b/>
          <w:u w:val="single"/>
        </w:rPr>
        <w:t>m</w:t>
      </w:r>
      <w:r w:rsidR="00747C7F" w:rsidRPr="00134987">
        <w:rPr>
          <w:b/>
          <w:u w:val="single"/>
        </w:rPr>
        <w:t xml:space="preserve">anagement </w:t>
      </w:r>
      <w:r w:rsidR="00C5479F">
        <w:rPr>
          <w:b/>
          <w:u w:val="single"/>
        </w:rPr>
        <w:t>s</w:t>
      </w:r>
      <w:r w:rsidR="00C92430" w:rsidRPr="00134987">
        <w:rPr>
          <w:b/>
          <w:u w:val="single"/>
        </w:rPr>
        <w:t>kills</w:t>
      </w:r>
    </w:p>
    <w:p w:rsidR="004B0931" w:rsidRDefault="004B0931" w:rsidP="004B0931">
      <w:pPr>
        <w:ind w:left="284"/>
        <w:rPr>
          <w:i/>
        </w:rPr>
      </w:pPr>
    </w:p>
    <w:p w:rsidR="004B0931" w:rsidRPr="006B4655" w:rsidRDefault="004B0931" w:rsidP="004B0931">
      <w:pPr>
        <w:ind w:left="284"/>
        <w:rPr>
          <w:i/>
        </w:rPr>
      </w:pPr>
      <w:r w:rsidRPr="006B4655">
        <w:rPr>
          <w:i/>
        </w:rPr>
        <w:t xml:space="preserve">Note: When answering these questions you should focus on your experience in your classroom with your DP students. The questions will ask you to think about </w:t>
      </w:r>
      <w:r w:rsidRPr="006B4655">
        <w:rPr>
          <w:b/>
          <w:i/>
        </w:rPr>
        <w:t>a recent unit/topic</w:t>
      </w:r>
      <w:r w:rsidRPr="006B4655">
        <w:rPr>
          <w:i/>
        </w:rPr>
        <w:t xml:space="preserve"> you taught your DP students, and ask you to indicate how often you provided opportunities for students to demonstrate a particular behaviour associated with an ATL skill.</w:t>
      </w:r>
    </w:p>
    <w:p w:rsidR="00747C7F" w:rsidRPr="00134987" w:rsidRDefault="00747C7F" w:rsidP="007B7B61">
      <w:pPr>
        <w:spacing w:after="0"/>
      </w:pPr>
      <w:r w:rsidRPr="00134987">
        <w:t>In your most recent unit/topic, how often did you</w:t>
      </w:r>
      <w:r w:rsidR="00C5479F">
        <w:t>:</w:t>
      </w:r>
    </w:p>
    <w:p w:rsidR="00747C7F" w:rsidRPr="00134987" w:rsidRDefault="00747C7F" w:rsidP="00747C7F">
      <w:pPr>
        <w:spacing w:after="0"/>
      </w:pPr>
      <w:r w:rsidRPr="00134987">
        <w:tab/>
      </w:r>
    </w:p>
    <w:tbl>
      <w:tblPr>
        <w:tblStyle w:val="TableGrid"/>
        <w:tblW w:w="9322" w:type="dxa"/>
        <w:tblLayout w:type="fixed"/>
        <w:tblLook w:val="04A0"/>
      </w:tblPr>
      <w:tblGrid>
        <w:gridCol w:w="3369"/>
        <w:gridCol w:w="1190"/>
        <w:gridCol w:w="1191"/>
        <w:gridCol w:w="1190"/>
        <w:gridCol w:w="1191"/>
        <w:gridCol w:w="1191"/>
      </w:tblGrid>
      <w:tr w:rsidR="007B7B61" w:rsidRPr="00134987" w:rsidTr="00A9581E">
        <w:tc>
          <w:tcPr>
            <w:tcW w:w="3369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134987" w:rsidRDefault="007B7B61" w:rsidP="00A9581E">
            <w:pPr>
              <w:rPr>
                <w:lang w:val="en-GB"/>
              </w:rPr>
            </w:pPr>
            <w:r w:rsidRPr="00134987">
              <w:rPr>
                <w:lang w:val="en-GB"/>
              </w:rPr>
              <w:t>In almost every lesson</w:t>
            </w:r>
          </w:p>
        </w:tc>
        <w:tc>
          <w:tcPr>
            <w:tcW w:w="1191" w:type="dxa"/>
          </w:tcPr>
          <w:p w:rsidR="007B7B61" w:rsidRPr="00134987" w:rsidRDefault="00C5479F" w:rsidP="00A9581E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7B7B61" w:rsidRPr="00134987">
              <w:rPr>
                <w:lang w:val="en-GB"/>
              </w:rPr>
              <w:t>n the majority of lessons</w:t>
            </w:r>
          </w:p>
        </w:tc>
        <w:tc>
          <w:tcPr>
            <w:tcW w:w="1190" w:type="dxa"/>
          </w:tcPr>
          <w:p w:rsidR="007B7B61" w:rsidRPr="00134987" w:rsidRDefault="00C5479F" w:rsidP="00A9581E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7B7B61" w:rsidRPr="00134987">
              <w:rPr>
                <w:lang w:val="en-GB"/>
              </w:rPr>
              <w:t>n an occasional lesson</w:t>
            </w:r>
          </w:p>
        </w:tc>
        <w:tc>
          <w:tcPr>
            <w:tcW w:w="1191" w:type="dxa"/>
          </w:tcPr>
          <w:p w:rsidR="007B7B61" w:rsidRPr="00134987" w:rsidRDefault="00C5479F" w:rsidP="00A9581E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7B7B61" w:rsidRPr="00134987">
              <w:rPr>
                <w:lang w:val="en-GB"/>
              </w:rPr>
              <w:t>ot in this unit/topic</w:t>
            </w:r>
          </w:p>
        </w:tc>
        <w:tc>
          <w:tcPr>
            <w:tcW w:w="1191" w:type="dxa"/>
          </w:tcPr>
          <w:p w:rsidR="007B7B61" w:rsidRPr="00134987" w:rsidRDefault="00C5479F" w:rsidP="00A9581E">
            <w:pPr>
              <w:rPr>
                <w:lang w:val="en-GB"/>
              </w:rPr>
            </w:pPr>
            <w:r>
              <w:rPr>
                <w:lang w:val="en-GB"/>
              </w:rPr>
              <w:t>U</w:t>
            </w:r>
            <w:r w:rsidR="007B7B61" w:rsidRPr="00134987">
              <w:rPr>
                <w:lang w:val="en-GB"/>
              </w:rPr>
              <w:t>nsure</w:t>
            </w:r>
          </w:p>
        </w:tc>
      </w:tr>
      <w:tr w:rsidR="007B7B61" w:rsidRPr="00134987" w:rsidTr="00A9581E">
        <w:tc>
          <w:tcPr>
            <w:tcW w:w="3369" w:type="dxa"/>
          </w:tcPr>
          <w:p w:rsidR="007B7B61" w:rsidRDefault="008C131E" w:rsidP="003831E8">
            <w:pPr>
              <w:rPr>
                <w:lang w:val="en-GB"/>
              </w:rPr>
            </w:pPr>
            <w:proofErr w:type="gramStart"/>
            <w:r w:rsidRPr="008C131E">
              <w:rPr>
                <w:lang w:val="en-GB"/>
              </w:rPr>
              <w:t>set</w:t>
            </w:r>
            <w:proofErr w:type="gramEnd"/>
            <w:r w:rsidRPr="008C131E">
              <w:rPr>
                <w:lang w:val="en-GB"/>
              </w:rPr>
              <w:t xml:space="preserve"> deadlines for students to meet?</w:t>
            </w:r>
          </w:p>
          <w:p w:rsidR="00190684" w:rsidRPr="00134987" w:rsidRDefault="00190684" w:rsidP="003831E8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</w:tr>
      <w:tr w:rsidR="007B7B61" w:rsidRPr="00134987" w:rsidTr="00A9581E">
        <w:tc>
          <w:tcPr>
            <w:tcW w:w="3369" w:type="dxa"/>
          </w:tcPr>
          <w:p w:rsidR="007B7B61" w:rsidRDefault="008C131E" w:rsidP="00190684">
            <w:pPr>
              <w:rPr>
                <w:lang w:val="en-GB"/>
              </w:rPr>
            </w:pPr>
            <w:proofErr w:type="gramStart"/>
            <w:r w:rsidRPr="00134987">
              <w:rPr>
                <w:lang w:val="en-GB"/>
              </w:rPr>
              <w:t>require</w:t>
            </w:r>
            <w:proofErr w:type="gramEnd"/>
            <w:r w:rsidRPr="00134987">
              <w:rPr>
                <w:lang w:val="en-GB"/>
              </w:rPr>
              <w:t xml:space="preserve"> students to revise and improve on work previously submitted?</w:t>
            </w:r>
          </w:p>
          <w:p w:rsidR="00190684" w:rsidRPr="00134987" w:rsidRDefault="00190684" w:rsidP="00190684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</w:tr>
      <w:tr w:rsidR="007B7B61" w:rsidRPr="00134987" w:rsidTr="00A9581E">
        <w:tc>
          <w:tcPr>
            <w:tcW w:w="3369" w:type="dxa"/>
          </w:tcPr>
          <w:p w:rsidR="00FE3751" w:rsidRDefault="00FE3751" w:rsidP="00FE3751">
            <w:pPr>
              <w:rPr>
                <w:lang w:val="en-GB"/>
              </w:rPr>
            </w:pPr>
            <w:proofErr w:type="gramStart"/>
            <w:r w:rsidRPr="00134987">
              <w:rPr>
                <w:lang w:val="en-GB"/>
              </w:rPr>
              <w:t>ask</w:t>
            </w:r>
            <w:proofErr w:type="gramEnd"/>
            <w:r w:rsidRPr="00134987">
              <w:rPr>
                <w:lang w:val="en-GB"/>
              </w:rPr>
              <w:t xml:space="preserve"> students to set their own learning goals?</w:t>
            </w:r>
          </w:p>
          <w:p w:rsidR="00190684" w:rsidRPr="00134987" w:rsidRDefault="00190684" w:rsidP="009F196C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</w:tr>
      <w:tr w:rsidR="007B7B61" w:rsidRPr="00134987" w:rsidTr="00A9581E">
        <w:tc>
          <w:tcPr>
            <w:tcW w:w="3369" w:type="dxa"/>
          </w:tcPr>
          <w:p w:rsidR="00FE3751" w:rsidRDefault="00FE3751" w:rsidP="00FE3751">
            <w:pPr>
              <w:rPr>
                <w:lang w:val="en-GB"/>
              </w:rPr>
            </w:pPr>
            <w:proofErr w:type="gramStart"/>
            <w:r w:rsidRPr="00134987">
              <w:rPr>
                <w:lang w:val="en-GB"/>
              </w:rPr>
              <w:t>ask</w:t>
            </w:r>
            <w:proofErr w:type="gramEnd"/>
            <w:r w:rsidRPr="00134987">
              <w:rPr>
                <w:lang w:val="en-GB"/>
              </w:rPr>
              <w:t xml:space="preserve"> students to break down a larger task into specific steps?</w:t>
            </w:r>
          </w:p>
          <w:p w:rsidR="00190684" w:rsidRPr="00134987" w:rsidRDefault="00190684" w:rsidP="00FE3751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</w:tr>
      <w:tr w:rsidR="007B7B61" w:rsidRPr="00134987" w:rsidTr="00A9581E">
        <w:tc>
          <w:tcPr>
            <w:tcW w:w="3369" w:type="dxa"/>
          </w:tcPr>
          <w:p w:rsidR="00FE3751" w:rsidRDefault="00FE3751" w:rsidP="00FE3751">
            <w:pPr>
              <w:rPr>
                <w:lang w:val="en-GB"/>
              </w:rPr>
            </w:pPr>
            <w:proofErr w:type="gramStart"/>
            <w:r w:rsidRPr="00134987">
              <w:rPr>
                <w:lang w:val="en-GB"/>
              </w:rPr>
              <w:t>ask</w:t>
            </w:r>
            <w:proofErr w:type="gramEnd"/>
            <w:r w:rsidRPr="00134987">
              <w:rPr>
                <w:lang w:val="en-GB"/>
              </w:rPr>
              <w:t xml:space="preserve"> students to look for personal relevance in the subject matter?</w:t>
            </w:r>
          </w:p>
          <w:p w:rsidR="00190684" w:rsidRPr="00134987" w:rsidRDefault="00190684" w:rsidP="00FE3751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</w:tr>
      <w:tr w:rsidR="007B7B61" w:rsidRPr="00134987" w:rsidTr="00A9581E">
        <w:tc>
          <w:tcPr>
            <w:tcW w:w="3369" w:type="dxa"/>
          </w:tcPr>
          <w:p w:rsidR="00FE3751" w:rsidRDefault="00FE3751" w:rsidP="00FE3751">
            <w:pPr>
              <w:rPr>
                <w:lang w:val="en-GB"/>
              </w:rPr>
            </w:pPr>
            <w:proofErr w:type="gramStart"/>
            <w:r w:rsidRPr="00134987">
              <w:rPr>
                <w:lang w:val="en-GB"/>
              </w:rPr>
              <w:t>practi</w:t>
            </w:r>
            <w:r w:rsidR="00C5479F">
              <w:rPr>
                <w:lang w:val="en-GB"/>
              </w:rPr>
              <w:t>s</w:t>
            </w:r>
            <w:r w:rsidRPr="00134987">
              <w:rPr>
                <w:lang w:val="en-GB"/>
              </w:rPr>
              <w:t>e</w:t>
            </w:r>
            <w:proofErr w:type="gramEnd"/>
            <w:r w:rsidRPr="00134987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or discuss </w:t>
            </w:r>
            <w:r w:rsidRPr="00134987">
              <w:rPr>
                <w:lang w:val="en-GB"/>
              </w:rPr>
              <w:t>strategies to increase concentration?</w:t>
            </w:r>
          </w:p>
          <w:p w:rsidR="00190684" w:rsidRPr="00134987" w:rsidRDefault="00190684" w:rsidP="00FE3751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B7B61" w:rsidRPr="00134987" w:rsidRDefault="007B7B61" w:rsidP="00A9581E">
            <w:pPr>
              <w:rPr>
                <w:lang w:val="en-GB"/>
              </w:rPr>
            </w:pPr>
          </w:p>
        </w:tc>
      </w:tr>
      <w:tr w:rsidR="00EC44AF" w:rsidRPr="00134987" w:rsidTr="00A9581E">
        <w:tc>
          <w:tcPr>
            <w:tcW w:w="3369" w:type="dxa"/>
          </w:tcPr>
          <w:p w:rsidR="00FE3751" w:rsidRDefault="00FE3751" w:rsidP="00FE3751">
            <w:pPr>
              <w:rPr>
                <w:lang w:val="en-GB"/>
              </w:rPr>
            </w:pPr>
            <w:proofErr w:type="gramStart"/>
            <w:r w:rsidRPr="009F196C">
              <w:rPr>
                <w:lang w:val="en-GB"/>
              </w:rPr>
              <w:t>give</w:t>
            </w:r>
            <w:proofErr w:type="gramEnd"/>
            <w:r>
              <w:rPr>
                <w:lang w:val="en-GB"/>
              </w:rPr>
              <w:t xml:space="preserve"> students</w:t>
            </w:r>
            <w:r w:rsidRPr="009F196C">
              <w:rPr>
                <w:lang w:val="en-GB"/>
              </w:rPr>
              <w:t xml:space="preserve"> feedback on their approach to a task?</w:t>
            </w:r>
          </w:p>
          <w:p w:rsidR="009F196C" w:rsidRPr="007B2BBD" w:rsidRDefault="009F196C" w:rsidP="00FE3751">
            <w:pPr>
              <w:rPr>
                <w:highlight w:val="cyan"/>
                <w:lang w:val="en-GB"/>
              </w:rPr>
            </w:pPr>
          </w:p>
        </w:tc>
        <w:tc>
          <w:tcPr>
            <w:tcW w:w="1190" w:type="dxa"/>
          </w:tcPr>
          <w:p w:rsidR="00EC44AF" w:rsidRPr="00134987" w:rsidRDefault="00EC44AF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EC44AF" w:rsidRPr="00134987" w:rsidRDefault="00EC44AF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EC44AF" w:rsidRPr="00134987" w:rsidRDefault="00EC44AF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EC44AF" w:rsidRPr="00134987" w:rsidRDefault="00EC44AF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EC44AF" w:rsidRPr="00134987" w:rsidRDefault="00EC44AF" w:rsidP="00A9581E">
            <w:pPr>
              <w:rPr>
                <w:lang w:val="en-GB"/>
              </w:rPr>
            </w:pPr>
          </w:p>
        </w:tc>
      </w:tr>
      <w:tr w:rsidR="00C529A3" w:rsidRPr="00134987" w:rsidTr="00A9581E">
        <w:tc>
          <w:tcPr>
            <w:tcW w:w="3369" w:type="dxa"/>
          </w:tcPr>
          <w:p w:rsidR="009F196C" w:rsidRPr="00BE6E56" w:rsidRDefault="00BE6E56" w:rsidP="00FE3751">
            <w:pPr>
              <w:rPr>
                <w:lang w:val="en-GB"/>
              </w:rPr>
            </w:pPr>
            <w:proofErr w:type="gramStart"/>
            <w:r w:rsidRPr="00BE6E56">
              <w:rPr>
                <w:lang w:val="en-GB"/>
              </w:rPr>
              <w:t>model</w:t>
            </w:r>
            <w:proofErr w:type="gramEnd"/>
            <w:r w:rsidRPr="00BE6E56">
              <w:rPr>
                <w:lang w:val="en-GB"/>
              </w:rPr>
              <w:t xml:space="preserve"> </w:t>
            </w:r>
            <w:r w:rsidR="00F157DC">
              <w:rPr>
                <w:lang w:val="en-GB"/>
              </w:rPr>
              <w:t xml:space="preserve">positive </w:t>
            </w:r>
            <w:r>
              <w:rPr>
                <w:lang w:val="en-GB"/>
              </w:rPr>
              <w:t xml:space="preserve">skills </w:t>
            </w:r>
            <w:r w:rsidR="00F157DC">
              <w:rPr>
                <w:lang w:val="en-GB"/>
              </w:rPr>
              <w:t xml:space="preserve">and behaviours </w:t>
            </w:r>
            <w:r>
              <w:rPr>
                <w:lang w:val="en-GB"/>
              </w:rPr>
              <w:t xml:space="preserve">such as </w:t>
            </w:r>
            <w:r w:rsidRPr="00BE6E56">
              <w:rPr>
                <w:lang w:val="en-GB"/>
              </w:rPr>
              <w:t>being well organi</w:t>
            </w:r>
            <w:r w:rsidR="00C5479F">
              <w:rPr>
                <w:lang w:val="en-GB"/>
              </w:rPr>
              <w:t>z</w:t>
            </w:r>
            <w:r w:rsidRPr="00BE6E56">
              <w:rPr>
                <w:lang w:val="en-GB"/>
              </w:rPr>
              <w:t>ed and punctual?</w:t>
            </w:r>
          </w:p>
          <w:p w:rsidR="00BE6E56" w:rsidRPr="007B2BBD" w:rsidRDefault="00BE6E56" w:rsidP="00FE3751">
            <w:pPr>
              <w:rPr>
                <w:highlight w:val="cyan"/>
                <w:lang w:val="en-GB"/>
              </w:rPr>
            </w:pPr>
          </w:p>
        </w:tc>
        <w:tc>
          <w:tcPr>
            <w:tcW w:w="1190" w:type="dxa"/>
          </w:tcPr>
          <w:p w:rsidR="00C529A3" w:rsidRPr="007B2BBD" w:rsidRDefault="00C529A3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C529A3" w:rsidRPr="007B2BBD" w:rsidRDefault="00C529A3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C529A3" w:rsidRPr="007B2BBD" w:rsidRDefault="00C529A3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C529A3" w:rsidRPr="007B2BBD" w:rsidRDefault="00C529A3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C529A3" w:rsidRPr="007B2BBD" w:rsidRDefault="00C529A3" w:rsidP="00A9581E">
            <w:pPr>
              <w:rPr>
                <w:lang w:val="en-GB"/>
              </w:rPr>
            </w:pPr>
          </w:p>
        </w:tc>
      </w:tr>
      <w:tr w:rsidR="00C529A3" w:rsidRPr="00BC284C" w:rsidTr="00A9581E">
        <w:tc>
          <w:tcPr>
            <w:tcW w:w="3369" w:type="dxa"/>
          </w:tcPr>
          <w:p w:rsidR="009F196C" w:rsidRPr="00BC284C" w:rsidRDefault="00BC284C" w:rsidP="00A9581E">
            <w:pPr>
              <w:rPr>
                <w:lang w:val="en-GB"/>
              </w:rPr>
            </w:pPr>
            <w:proofErr w:type="gramStart"/>
            <w:r w:rsidRPr="00BC284C">
              <w:rPr>
                <w:lang w:val="en-GB"/>
              </w:rPr>
              <w:t>help</w:t>
            </w:r>
            <w:proofErr w:type="gramEnd"/>
            <w:r w:rsidRPr="00BC284C">
              <w:rPr>
                <w:lang w:val="en-GB"/>
              </w:rPr>
              <w:t xml:space="preserve"> students to learn from failures or mistakes?</w:t>
            </w:r>
          </w:p>
          <w:p w:rsidR="00BC284C" w:rsidRPr="00BC284C" w:rsidRDefault="00BC284C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C529A3" w:rsidRPr="00BC284C" w:rsidRDefault="00C529A3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C529A3" w:rsidRPr="00BC284C" w:rsidRDefault="00C529A3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C529A3" w:rsidRPr="00BC284C" w:rsidRDefault="00C529A3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C529A3" w:rsidRPr="00BC284C" w:rsidRDefault="00C529A3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C529A3" w:rsidRPr="00BC284C" w:rsidRDefault="00C529A3" w:rsidP="00A9581E">
            <w:pPr>
              <w:rPr>
                <w:lang w:val="en-GB"/>
              </w:rPr>
            </w:pPr>
          </w:p>
        </w:tc>
      </w:tr>
      <w:tr w:rsidR="00C529A3" w:rsidRPr="00BC284C" w:rsidTr="00A9581E">
        <w:tc>
          <w:tcPr>
            <w:tcW w:w="3369" w:type="dxa"/>
          </w:tcPr>
          <w:p w:rsidR="009F196C" w:rsidRDefault="003D675A" w:rsidP="00FE3751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create</w:t>
            </w:r>
            <w:proofErr w:type="gramEnd"/>
            <w:r>
              <w:rPr>
                <w:lang w:val="en-GB"/>
              </w:rPr>
              <w:t xml:space="preserve"> an atmosphere where students do not think they have to get everything right first time?</w:t>
            </w:r>
          </w:p>
          <w:p w:rsidR="003D675A" w:rsidRPr="00BC284C" w:rsidRDefault="003D675A" w:rsidP="00FE3751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C529A3" w:rsidRPr="00BC284C" w:rsidRDefault="00C529A3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C529A3" w:rsidRPr="00BC284C" w:rsidRDefault="00C529A3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C529A3" w:rsidRPr="00BC284C" w:rsidRDefault="00C529A3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C529A3" w:rsidRPr="00BC284C" w:rsidRDefault="00C529A3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C529A3" w:rsidRPr="00BC284C" w:rsidRDefault="00C529A3" w:rsidP="00A9581E">
            <w:pPr>
              <w:rPr>
                <w:lang w:val="en-GB"/>
              </w:rPr>
            </w:pPr>
          </w:p>
        </w:tc>
      </w:tr>
      <w:tr w:rsidR="00C529A3" w:rsidRPr="00134987" w:rsidTr="00A9581E">
        <w:tc>
          <w:tcPr>
            <w:tcW w:w="3369" w:type="dxa"/>
          </w:tcPr>
          <w:p w:rsidR="00FE3751" w:rsidRPr="00BC284C" w:rsidRDefault="00FE3751" w:rsidP="00FE3751">
            <w:pPr>
              <w:rPr>
                <w:lang w:val="en-GB"/>
              </w:rPr>
            </w:pPr>
            <w:proofErr w:type="gramStart"/>
            <w:r w:rsidRPr="00BC284C">
              <w:rPr>
                <w:lang w:val="en-GB"/>
              </w:rPr>
              <w:t>discuss</w:t>
            </w:r>
            <w:proofErr w:type="gramEnd"/>
            <w:r w:rsidRPr="00BC284C">
              <w:rPr>
                <w:lang w:val="en-GB"/>
              </w:rPr>
              <w:t xml:space="preserve"> planning and approaches to revision?</w:t>
            </w:r>
          </w:p>
          <w:p w:rsidR="00C529A3" w:rsidRPr="00BC284C" w:rsidRDefault="00C529A3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C529A3" w:rsidRPr="007B2BBD" w:rsidRDefault="00C529A3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C529A3" w:rsidRPr="007B2BBD" w:rsidRDefault="00C529A3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C529A3" w:rsidRPr="007B2BBD" w:rsidRDefault="00C529A3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C529A3" w:rsidRPr="007B2BBD" w:rsidRDefault="00C529A3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C529A3" w:rsidRPr="007B2BBD" w:rsidRDefault="00C529A3" w:rsidP="00A9581E">
            <w:pPr>
              <w:rPr>
                <w:lang w:val="en-GB"/>
              </w:rPr>
            </w:pPr>
          </w:p>
        </w:tc>
      </w:tr>
    </w:tbl>
    <w:p w:rsidR="007B7B61" w:rsidRPr="00134987" w:rsidRDefault="007B7B61" w:rsidP="007B7B61">
      <w:pPr>
        <w:spacing w:after="0"/>
        <w:ind w:left="720"/>
      </w:pPr>
    </w:p>
    <w:p w:rsidR="004979EA" w:rsidRPr="00134987" w:rsidRDefault="004979EA">
      <w:r w:rsidRPr="00134987">
        <w:br w:type="page"/>
      </w:r>
    </w:p>
    <w:p w:rsidR="004979EA" w:rsidRPr="00134987" w:rsidRDefault="004979EA" w:rsidP="004979EA">
      <w:pPr>
        <w:spacing w:after="0"/>
        <w:rPr>
          <w:b/>
          <w:u w:val="single"/>
        </w:rPr>
      </w:pPr>
      <w:proofErr w:type="gramStart"/>
      <w:r w:rsidRPr="00134987">
        <w:rPr>
          <w:b/>
          <w:u w:val="single"/>
        </w:rPr>
        <w:lastRenderedPageBreak/>
        <w:t>2.a</w:t>
      </w:r>
      <w:proofErr w:type="gramEnd"/>
      <w:r w:rsidRPr="00134987">
        <w:rPr>
          <w:b/>
          <w:u w:val="single"/>
        </w:rPr>
        <w:t xml:space="preserve">) </w:t>
      </w:r>
      <w:r w:rsidR="00C3768F">
        <w:rPr>
          <w:b/>
          <w:u w:val="single"/>
        </w:rPr>
        <w:t xml:space="preserve"> Teaching based on inquiry</w:t>
      </w:r>
    </w:p>
    <w:p w:rsidR="00C3768F" w:rsidRDefault="00C3768F" w:rsidP="0072434A">
      <w:pPr>
        <w:ind w:left="284"/>
        <w:rPr>
          <w:i/>
        </w:rPr>
      </w:pPr>
    </w:p>
    <w:p w:rsidR="0072434A" w:rsidRPr="006B4655" w:rsidRDefault="0072434A" w:rsidP="0072434A">
      <w:pPr>
        <w:ind w:left="284"/>
        <w:rPr>
          <w:i/>
        </w:rPr>
      </w:pPr>
      <w:r w:rsidRPr="006B4655">
        <w:rPr>
          <w:i/>
        </w:rPr>
        <w:t xml:space="preserve">Note: When answering these questions you should focus on your experience in your classroom with your DP students. The questions will ask you to think about </w:t>
      </w:r>
      <w:r w:rsidRPr="006B4655">
        <w:rPr>
          <w:b/>
          <w:i/>
        </w:rPr>
        <w:t>a recent unit/topic</w:t>
      </w:r>
      <w:r w:rsidRPr="006B4655">
        <w:rPr>
          <w:i/>
        </w:rPr>
        <w:t xml:space="preserve"> you taught your DP students, and ask you to indicate how often you provided opportunities for students to demonstrate a particular behaviour associated with an ATL skill.</w:t>
      </w:r>
    </w:p>
    <w:p w:rsidR="004979EA" w:rsidRPr="00134987" w:rsidRDefault="004979EA" w:rsidP="004979EA">
      <w:pPr>
        <w:spacing w:after="0"/>
      </w:pPr>
      <w:r w:rsidRPr="00134987">
        <w:t>In your most recent unit/topic, how often did you</w:t>
      </w:r>
      <w:r w:rsidR="00C5479F">
        <w:t>:</w:t>
      </w:r>
    </w:p>
    <w:p w:rsidR="004979EA" w:rsidRPr="00134987" w:rsidRDefault="004979EA" w:rsidP="004979EA">
      <w:pPr>
        <w:spacing w:after="0"/>
      </w:pPr>
      <w:r w:rsidRPr="00134987">
        <w:tab/>
      </w:r>
    </w:p>
    <w:tbl>
      <w:tblPr>
        <w:tblStyle w:val="TableGrid"/>
        <w:tblW w:w="9322" w:type="dxa"/>
        <w:tblLayout w:type="fixed"/>
        <w:tblLook w:val="04A0"/>
      </w:tblPr>
      <w:tblGrid>
        <w:gridCol w:w="3369"/>
        <w:gridCol w:w="1190"/>
        <w:gridCol w:w="1191"/>
        <w:gridCol w:w="1190"/>
        <w:gridCol w:w="1191"/>
        <w:gridCol w:w="1191"/>
      </w:tblGrid>
      <w:tr w:rsidR="004979EA" w:rsidRPr="00134987" w:rsidTr="00A9581E">
        <w:tc>
          <w:tcPr>
            <w:tcW w:w="3369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  <w:r w:rsidRPr="00134987">
              <w:rPr>
                <w:lang w:val="en-GB"/>
              </w:rPr>
              <w:t>In almost every lesson</w:t>
            </w:r>
          </w:p>
        </w:tc>
        <w:tc>
          <w:tcPr>
            <w:tcW w:w="1191" w:type="dxa"/>
          </w:tcPr>
          <w:p w:rsidR="004979EA" w:rsidRPr="00134987" w:rsidRDefault="00C5479F" w:rsidP="00A9581E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4979EA" w:rsidRPr="00134987">
              <w:rPr>
                <w:lang w:val="en-GB"/>
              </w:rPr>
              <w:t>n the majority of lessons</w:t>
            </w:r>
          </w:p>
        </w:tc>
        <w:tc>
          <w:tcPr>
            <w:tcW w:w="1190" w:type="dxa"/>
          </w:tcPr>
          <w:p w:rsidR="004979EA" w:rsidRPr="00134987" w:rsidRDefault="00C5479F" w:rsidP="00A9581E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4979EA" w:rsidRPr="00134987">
              <w:rPr>
                <w:lang w:val="en-GB"/>
              </w:rPr>
              <w:t>n an occasional lesson</w:t>
            </w:r>
          </w:p>
        </w:tc>
        <w:tc>
          <w:tcPr>
            <w:tcW w:w="1191" w:type="dxa"/>
          </w:tcPr>
          <w:p w:rsidR="004979EA" w:rsidRPr="00134987" w:rsidRDefault="00C5479F" w:rsidP="00A9581E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4979EA" w:rsidRPr="00134987">
              <w:rPr>
                <w:lang w:val="en-GB"/>
              </w:rPr>
              <w:t>ot in this unit/topic</w:t>
            </w:r>
          </w:p>
        </w:tc>
        <w:tc>
          <w:tcPr>
            <w:tcW w:w="1191" w:type="dxa"/>
          </w:tcPr>
          <w:p w:rsidR="004979EA" w:rsidRPr="00134987" w:rsidRDefault="00C5479F" w:rsidP="00A9581E">
            <w:pPr>
              <w:rPr>
                <w:lang w:val="en-GB"/>
              </w:rPr>
            </w:pPr>
            <w:r>
              <w:rPr>
                <w:lang w:val="en-GB"/>
              </w:rPr>
              <w:t>U</w:t>
            </w:r>
            <w:r w:rsidR="004979EA" w:rsidRPr="00134987">
              <w:rPr>
                <w:lang w:val="en-GB"/>
              </w:rPr>
              <w:t>nsure</w:t>
            </w:r>
          </w:p>
        </w:tc>
      </w:tr>
      <w:tr w:rsidR="004979EA" w:rsidRPr="00134987" w:rsidTr="00A9581E">
        <w:tc>
          <w:tcPr>
            <w:tcW w:w="3369" w:type="dxa"/>
          </w:tcPr>
          <w:p w:rsidR="004979EA" w:rsidRDefault="00DA1C94" w:rsidP="00A9581E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ask</w:t>
            </w:r>
            <w:proofErr w:type="gramEnd"/>
            <w:r>
              <w:rPr>
                <w:lang w:val="en-GB"/>
              </w:rPr>
              <w:t xml:space="preserve"> students to find their own information about a topic?</w:t>
            </w:r>
          </w:p>
          <w:p w:rsidR="00DA1C94" w:rsidRPr="00134987" w:rsidRDefault="00DA1C94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</w:tr>
      <w:tr w:rsidR="004979EA" w:rsidRPr="00134987" w:rsidTr="00A9581E">
        <w:tc>
          <w:tcPr>
            <w:tcW w:w="3369" w:type="dxa"/>
          </w:tcPr>
          <w:p w:rsidR="004979EA" w:rsidRDefault="00DA1C94" w:rsidP="00A9581E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provide</w:t>
            </w:r>
            <w:proofErr w:type="gramEnd"/>
            <w:r>
              <w:rPr>
                <w:lang w:val="en-GB"/>
              </w:rPr>
              <w:t xml:space="preserve"> opportunities for students to make </w:t>
            </w:r>
            <w:r w:rsidR="00766CA0">
              <w:rPr>
                <w:lang w:val="en-GB"/>
              </w:rPr>
              <w:t xml:space="preserve">proposals and/or </w:t>
            </w:r>
            <w:r>
              <w:rPr>
                <w:lang w:val="en-GB"/>
              </w:rPr>
              <w:t>decisions?</w:t>
            </w:r>
          </w:p>
          <w:p w:rsidR="00DA1C94" w:rsidRPr="00134987" w:rsidRDefault="00DA1C94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</w:tr>
      <w:tr w:rsidR="004979EA" w:rsidRPr="00134987" w:rsidTr="00A9581E">
        <w:tc>
          <w:tcPr>
            <w:tcW w:w="3369" w:type="dxa"/>
          </w:tcPr>
          <w:p w:rsidR="004979EA" w:rsidRDefault="0040080D" w:rsidP="00A9581E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encourage</w:t>
            </w:r>
            <w:proofErr w:type="gramEnd"/>
            <w:r>
              <w:rPr>
                <w:lang w:val="en-GB"/>
              </w:rPr>
              <w:t xml:space="preserve"> students to build on existing knowledge and experiences? </w:t>
            </w:r>
          </w:p>
          <w:p w:rsidR="0040080D" w:rsidRPr="00134987" w:rsidRDefault="0040080D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</w:tr>
      <w:tr w:rsidR="004979EA" w:rsidRPr="00134987" w:rsidTr="00A9581E">
        <w:tc>
          <w:tcPr>
            <w:tcW w:w="3369" w:type="dxa"/>
          </w:tcPr>
          <w:p w:rsidR="004979EA" w:rsidRDefault="000F2BDF" w:rsidP="000F2BDF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adopt</w:t>
            </w:r>
            <w:proofErr w:type="gramEnd"/>
            <w:r>
              <w:rPr>
                <w:lang w:val="en-GB"/>
              </w:rPr>
              <w:t xml:space="preserve"> a student</w:t>
            </w:r>
            <w:r w:rsidR="00C5479F">
              <w:rPr>
                <w:lang w:val="en-GB"/>
              </w:rPr>
              <w:t>-</w:t>
            </w:r>
            <w:r>
              <w:rPr>
                <w:lang w:val="en-GB"/>
              </w:rPr>
              <w:t>centred approach?</w:t>
            </w:r>
          </w:p>
          <w:p w:rsidR="000F2BDF" w:rsidRPr="00134987" w:rsidRDefault="000F2BDF" w:rsidP="000F2BDF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</w:tr>
      <w:tr w:rsidR="004979EA" w:rsidRPr="00134987" w:rsidTr="00A9581E">
        <w:tc>
          <w:tcPr>
            <w:tcW w:w="3369" w:type="dxa"/>
          </w:tcPr>
          <w:p w:rsidR="004979EA" w:rsidRDefault="000F2BDF" w:rsidP="00A9581E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try</w:t>
            </w:r>
            <w:proofErr w:type="gramEnd"/>
            <w:r>
              <w:rPr>
                <w:lang w:val="en-GB"/>
              </w:rPr>
              <w:t xml:space="preserve"> to ensure that students actively engage with the learning?</w:t>
            </w:r>
          </w:p>
          <w:p w:rsidR="000F2BDF" w:rsidRPr="00134987" w:rsidRDefault="000F2BDF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</w:tr>
      <w:tr w:rsidR="004979EA" w:rsidRPr="00134987" w:rsidTr="00A9581E">
        <w:tc>
          <w:tcPr>
            <w:tcW w:w="3369" w:type="dxa"/>
          </w:tcPr>
          <w:p w:rsidR="004979EA" w:rsidRDefault="000F2BDF" w:rsidP="00A9581E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provide</w:t>
            </w:r>
            <w:proofErr w:type="gramEnd"/>
            <w:r>
              <w:rPr>
                <w:lang w:val="en-GB"/>
              </w:rPr>
              <w:t xml:space="preserve"> opportunities for reflection?</w:t>
            </w:r>
          </w:p>
          <w:p w:rsidR="000F2BDF" w:rsidRPr="00134987" w:rsidRDefault="000F2BDF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</w:tr>
      <w:tr w:rsidR="004979EA" w:rsidRPr="00134987" w:rsidTr="00A9581E">
        <w:tc>
          <w:tcPr>
            <w:tcW w:w="3369" w:type="dxa"/>
          </w:tcPr>
          <w:p w:rsidR="004979EA" w:rsidRDefault="00632BC2" w:rsidP="00A9581E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see</w:t>
            </w:r>
            <w:proofErr w:type="gramEnd"/>
            <w:r>
              <w:rPr>
                <w:lang w:val="en-GB"/>
              </w:rPr>
              <w:t xml:space="preserve"> your role as being to promote questions, not just to provide answers?</w:t>
            </w:r>
          </w:p>
          <w:p w:rsidR="00632BC2" w:rsidRPr="00134987" w:rsidRDefault="00632BC2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</w:tr>
      <w:tr w:rsidR="00793BF1" w:rsidRPr="00134987" w:rsidTr="00A9581E">
        <w:tc>
          <w:tcPr>
            <w:tcW w:w="3369" w:type="dxa"/>
          </w:tcPr>
          <w:p w:rsidR="00793BF1" w:rsidRDefault="00632BC2" w:rsidP="00A9581E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support</w:t>
            </w:r>
            <w:proofErr w:type="gramEnd"/>
            <w:r>
              <w:rPr>
                <w:lang w:val="en-GB"/>
              </w:rPr>
              <w:t xml:space="preserve"> students in identifying and accessing resources?</w:t>
            </w:r>
          </w:p>
          <w:p w:rsidR="00632BC2" w:rsidRPr="000F2BDF" w:rsidRDefault="00632BC2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93BF1" w:rsidRPr="000F2BDF" w:rsidRDefault="00793BF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93BF1" w:rsidRPr="000F2BDF" w:rsidRDefault="00793BF1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93BF1" w:rsidRPr="000F2BDF" w:rsidRDefault="00793BF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93BF1" w:rsidRPr="000F2BDF" w:rsidRDefault="00793BF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93BF1" w:rsidRPr="000F2BDF" w:rsidRDefault="00793BF1" w:rsidP="00A9581E">
            <w:pPr>
              <w:rPr>
                <w:lang w:val="en-GB"/>
              </w:rPr>
            </w:pPr>
          </w:p>
        </w:tc>
      </w:tr>
      <w:tr w:rsidR="00793BF1" w:rsidRPr="00134987" w:rsidTr="00A9581E">
        <w:tc>
          <w:tcPr>
            <w:tcW w:w="3369" w:type="dxa"/>
          </w:tcPr>
          <w:p w:rsidR="00793BF1" w:rsidRDefault="00632BC2" w:rsidP="00A9581E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encourage</w:t>
            </w:r>
            <w:proofErr w:type="gramEnd"/>
            <w:r>
              <w:rPr>
                <w:lang w:val="en-GB"/>
              </w:rPr>
              <w:t xml:space="preserve"> students to take increased responsibility for their own learning?</w:t>
            </w:r>
          </w:p>
          <w:p w:rsidR="00632BC2" w:rsidRPr="000F2BDF" w:rsidRDefault="00632BC2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93BF1" w:rsidRPr="000F2BDF" w:rsidRDefault="00793BF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93BF1" w:rsidRPr="000F2BDF" w:rsidRDefault="00793BF1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93BF1" w:rsidRPr="000F2BDF" w:rsidRDefault="00793BF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93BF1" w:rsidRPr="000F2BDF" w:rsidRDefault="00793BF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93BF1" w:rsidRPr="000F2BDF" w:rsidRDefault="00793BF1" w:rsidP="00A9581E">
            <w:pPr>
              <w:rPr>
                <w:lang w:val="en-GB"/>
              </w:rPr>
            </w:pPr>
          </w:p>
        </w:tc>
      </w:tr>
      <w:tr w:rsidR="00793BF1" w:rsidRPr="00134987" w:rsidTr="00A9581E">
        <w:tc>
          <w:tcPr>
            <w:tcW w:w="3369" w:type="dxa"/>
          </w:tcPr>
          <w:p w:rsidR="00793BF1" w:rsidRDefault="009A6029" w:rsidP="00A9581E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act</w:t>
            </w:r>
            <w:proofErr w:type="gramEnd"/>
            <w:r>
              <w:rPr>
                <w:lang w:val="en-GB"/>
              </w:rPr>
              <w:t xml:space="preserve"> as a facilitator?</w:t>
            </w:r>
          </w:p>
          <w:p w:rsidR="009A6029" w:rsidRPr="000F2BDF" w:rsidRDefault="009A6029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93BF1" w:rsidRPr="000F2BDF" w:rsidRDefault="00793BF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93BF1" w:rsidRPr="000F2BDF" w:rsidRDefault="00793BF1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93BF1" w:rsidRPr="000F2BDF" w:rsidRDefault="00793BF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93BF1" w:rsidRPr="000F2BDF" w:rsidRDefault="00793BF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93BF1" w:rsidRPr="000F2BDF" w:rsidRDefault="00793BF1" w:rsidP="00A9581E">
            <w:pPr>
              <w:rPr>
                <w:lang w:val="en-GB"/>
              </w:rPr>
            </w:pPr>
          </w:p>
        </w:tc>
      </w:tr>
      <w:tr w:rsidR="00793BF1" w:rsidRPr="00134987" w:rsidTr="00A9581E">
        <w:tc>
          <w:tcPr>
            <w:tcW w:w="3369" w:type="dxa"/>
          </w:tcPr>
          <w:p w:rsidR="00793BF1" w:rsidRDefault="002D5D7B" w:rsidP="00A9581E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situate</w:t>
            </w:r>
            <w:proofErr w:type="gramEnd"/>
            <w:r>
              <w:rPr>
                <w:lang w:val="en-GB"/>
              </w:rPr>
              <w:t xml:space="preserve"> inquiries within local and global contexts? </w:t>
            </w:r>
          </w:p>
          <w:p w:rsidR="009A6029" w:rsidRPr="000F2BDF" w:rsidRDefault="009A6029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93BF1" w:rsidRPr="000F2BDF" w:rsidRDefault="00793BF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93BF1" w:rsidRPr="000F2BDF" w:rsidRDefault="00793BF1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93BF1" w:rsidRPr="000F2BDF" w:rsidRDefault="00793BF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93BF1" w:rsidRPr="000F2BDF" w:rsidRDefault="00793BF1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93BF1" w:rsidRPr="000F2BDF" w:rsidRDefault="00793BF1" w:rsidP="00A9581E">
            <w:pPr>
              <w:rPr>
                <w:lang w:val="en-GB"/>
              </w:rPr>
            </w:pPr>
          </w:p>
        </w:tc>
      </w:tr>
    </w:tbl>
    <w:p w:rsidR="004979EA" w:rsidRPr="00134987" w:rsidRDefault="004979EA" w:rsidP="004979EA">
      <w:pPr>
        <w:spacing w:after="0"/>
        <w:ind w:left="720"/>
      </w:pPr>
    </w:p>
    <w:p w:rsidR="004979EA" w:rsidRPr="00134987" w:rsidRDefault="004979EA">
      <w:r w:rsidRPr="00134987">
        <w:br w:type="page"/>
      </w:r>
    </w:p>
    <w:p w:rsidR="004979EA" w:rsidRPr="00134987" w:rsidRDefault="004979EA" w:rsidP="004979EA">
      <w:pPr>
        <w:spacing w:after="0"/>
        <w:rPr>
          <w:b/>
          <w:u w:val="single"/>
        </w:rPr>
      </w:pPr>
      <w:r w:rsidRPr="00134987">
        <w:rPr>
          <w:b/>
          <w:u w:val="single"/>
        </w:rPr>
        <w:lastRenderedPageBreak/>
        <w:t xml:space="preserve">2. </w:t>
      </w:r>
      <w:proofErr w:type="gramStart"/>
      <w:r w:rsidRPr="00134987">
        <w:rPr>
          <w:b/>
          <w:u w:val="single"/>
        </w:rPr>
        <w:t>b</w:t>
      </w:r>
      <w:proofErr w:type="gramEnd"/>
      <w:r w:rsidRPr="00134987">
        <w:rPr>
          <w:b/>
          <w:u w:val="single"/>
        </w:rPr>
        <w:t>)</w:t>
      </w:r>
      <w:r w:rsidR="00C3768F">
        <w:rPr>
          <w:b/>
          <w:u w:val="single"/>
        </w:rPr>
        <w:t xml:space="preserve"> Teaching focused on conceptual understanding</w:t>
      </w:r>
    </w:p>
    <w:p w:rsidR="00C3768F" w:rsidRDefault="00C3768F" w:rsidP="00C3768F">
      <w:pPr>
        <w:ind w:left="284"/>
        <w:rPr>
          <w:i/>
        </w:rPr>
      </w:pPr>
    </w:p>
    <w:p w:rsidR="00C3768F" w:rsidRPr="006B4655" w:rsidRDefault="00C3768F" w:rsidP="00C3768F">
      <w:pPr>
        <w:ind w:left="284"/>
        <w:rPr>
          <w:i/>
        </w:rPr>
      </w:pPr>
      <w:r>
        <w:rPr>
          <w:i/>
        </w:rPr>
        <w:t>N</w:t>
      </w:r>
      <w:r w:rsidRPr="006B4655">
        <w:rPr>
          <w:i/>
        </w:rPr>
        <w:t xml:space="preserve">ote: When answering these questions you should focus on your experience in your classroom with your DP students. The questions will ask you to think about </w:t>
      </w:r>
      <w:r w:rsidRPr="006B4655">
        <w:rPr>
          <w:b/>
          <w:i/>
        </w:rPr>
        <w:t>a recent unit/topic</w:t>
      </w:r>
      <w:r w:rsidRPr="006B4655">
        <w:rPr>
          <w:i/>
        </w:rPr>
        <w:t xml:space="preserve"> you taught your DP students, and ask you to indicate how often you provided opportunities for students to demonstrate a particular behaviour associated with an ATL skill.</w:t>
      </w:r>
    </w:p>
    <w:p w:rsidR="004979EA" w:rsidRPr="00134987" w:rsidRDefault="004979EA" w:rsidP="004979EA">
      <w:pPr>
        <w:spacing w:after="0"/>
      </w:pPr>
      <w:r w:rsidRPr="00134987">
        <w:t>In your most recent unit/topic, how often did you</w:t>
      </w:r>
      <w:r w:rsidR="00D31003">
        <w:t>:</w:t>
      </w:r>
    </w:p>
    <w:p w:rsidR="004979EA" w:rsidRPr="00134987" w:rsidRDefault="004979EA" w:rsidP="004979EA">
      <w:pPr>
        <w:spacing w:after="0"/>
      </w:pPr>
      <w:r w:rsidRPr="00134987">
        <w:tab/>
      </w:r>
    </w:p>
    <w:tbl>
      <w:tblPr>
        <w:tblStyle w:val="TableGrid"/>
        <w:tblW w:w="9322" w:type="dxa"/>
        <w:tblLayout w:type="fixed"/>
        <w:tblLook w:val="04A0"/>
      </w:tblPr>
      <w:tblGrid>
        <w:gridCol w:w="3369"/>
        <w:gridCol w:w="1190"/>
        <w:gridCol w:w="1191"/>
        <w:gridCol w:w="1190"/>
        <w:gridCol w:w="1191"/>
        <w:gridCol w:w="1191"/>
      </w:tblGrid>
      <w:tr w:rsidR="004979EA" w:rsidRPr="00134987" w:rsidTr="00A9581E">
        <w:tc>
          <w:tcPr>
            <w:tcW w:w="3369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  <w:r w:rsidRPr="00134987">
              <w:rPr>
                <w:lang w:val="en-GB"/>
              </w:rPr>
              <w:t>In almost every lesson</w:t>
            </w:r>
          </w:p>
        </w:tc>
        <w:tc>
          <w:tcPr>
            <w:tcW w:w="1191" w:type="dxa"/>
          </w:tcPr>
          <w:p w:rsidR="004979EA" w:rsidRPr="00134987" w:rsidRDefault="00D31003" w:rsidP="00A9581E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4979EA" w:rsidRPr="00134987">
              <w:rPr>
                <w:lang w:val="en-GB"/>
              </w:rPr>
              <w:t>n the majority of lessons</w:t>
            </w:r>
          </w:p>
        </w:tc>
        <w:tc>
          <w:tcPr>
            <w:tcW w:w="1190" w:type="dxa"/>
          </w:tcPr>
          <w:p w:rsidR="004979EA" w:rsidRPr="00134987" w:rsidRDefault="00D31003" w:rsidP="00A9581E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4979EA" w:rsidRPr="00134987">
              <w:rPr>
                <w:lang w:val="en-GB"/>
              </w:rPr>
              <w:t>n an occasional lesson</w:t>
            </w:r>
          </w:p>
        </w:tc>
        <w:tc>
          <w:tcPr>
            <w:tcW w:w="1191" w:type="dxa"/>
          </w:tcPr>
          <w:p w:rsidR="004979EA" w:rsidRPr="00134987" w:rsidRDefault="00D31003" w:rsidP="00A9581E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4979EA" w:rsidRPr="00134987">
              <w:rPr>
                <w:lang w:val="en-GB"/>
              </w:rPr>
              <w:t>ot in this unit/topic</w:t>
            </w:r>
          </w:p>
        </w:tc>
        <w:tc>
          <w:tcPr>
            <w:tcW w:w="1191" w:type="dxa"/>
          </w:tcPr>
          <w:p w:rsidR="004979EA" w:rsidRPr="00134987" w:rsidRDefault="00D31003" w:rsidP="00A9581E">
            <w:pPr>
              <w:rPr>
                <w:lang w:val="en-GB"/>
              </w:rPr>
            </w:pPr>
            <w:r>
              <w:rPr>
                <w:lang w:val="en-GB"/>
              </w:rPr>
              <w:t>U</w:t>
            </w:r>
            <w:r w:rsidR="004979EA" w:rsidRPr="00134987">
              <w:rPr>
                <w:lang w:val="en-GB"/>
              </w:rPr>
              <w:t>nsure</w:t>
            </w:r>
          </w:p>
        </w:tc>
      </w:tr>
      <w:tr w:rsidR="004979EA" w:rsidRPr="00134987" w:rsidTr="00A9581E">
        <w:tc>
          <w:tcPr>
            <w:tcW w:w="3369" w:type="dxa"/>
          </w:tcPr>
          <w:p w:rsidR="004979EA" w:rsidRDefault="00850DC4" w:rsidP="00A9581E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identify</w:t>
            </w:r>
            <w:proofErr w:type="gramEnd"/>
            <w:r>
              <w:rPr>
                <w:lang w:val="en-GB"/>
              </w:rPr>
              <w:t xml:space="preserve"> central concepts</w:t>
            </w:r>
            <w:r w:rsidR="00C57419">
              <w:rPr>
                <w:lang w:val="en-GB"/>
              </w:rPr>
              <w:t xml:space="preserve"> in your planning and in lessons</w:t>
            </w:r>
            <w:r>
              <w:rPr>
                <w:lang w:val="en-GB"/>
              </w:rPr>
              <w:t>?</w:t>
            </w:r>
          </w:p>
          <w:p w:rsidR="00850DC4" w:rsidRPr="00134987" w:rsidRDefault="00850DC4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</w:tr>
      <w:tr w:rsidR="004979EA" w:rsidRPr="00134987" w:rsidTr="00A9581E">
        <w:tc>
          <w:tcPr>
            <w:tcW w:w="3369" w:type="dxa"/>
          </w:tcPr>
          <w:p w:rsidR="004979EA" w:rsidRDefault="00850DC4" w:rsidP="00A9581E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help</w:t>
            </w:r>
            <w:proofErr w:type="gramEnd"/>
            <w:r>
              <w:rPr>
                <w:lang w:val="en-GB"/>
              </w:rPr>
              <w:t xml:space="preserve"> students to see the “big ideas” behind a topic?</w:t>
            </w:r>
          </w:p>
          <w:p w:rsidR="00850DC4" w:rsidRPr="00134987" w:rsidRDefault="00850DC4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</w:tr>
      <w:tr w:rsidR="004979EA" w:rsidRPr="00134987" w:rsidTr="00A9581E">
        <w:tc>
          <w:tcPr>
            <w:tcW w:w="3369" w:type="dxa"/>
          </w:tcPr>
          <w:p w:rsidR="00143B89" w:rsidRDefault="00143B89" w:rsidP="00143B89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encourage</w:t>
            </w:r>
            <w:proofErr w:type="gramEnd"/>
            <w:r>
              <w:rPr>
                <w:lang w:val="en-GB"/>
              </w:rPr>
              <w:t xml:space="preserve"> students to make connections between new knowledge and old knowledge?</w:t>
            </w:r>
          </w:p>
          <w:p w:rsidR="00850DC4" w:rsidRPr="00134987" w:rsidRDefault="00850DC4" w:rsidP="00862301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</w:tr>
      <w:tr w:rsidR="001D333F" w:rsidRPr="00134987" w:rsidTr="00A9581E">
        <w:tc>
          <w:tcPr>
            <w:tcW w:w="3369" w:type="dxa"/>
          </w:tcPr>
          <w:p w:rsidR="001D333F" w:rsidRDefault="001D333F" w:rsidP="000679AA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encourage</w:t>
            </w:r>
            <w:proofErr w:type="gramEnd"/>
            <w:r>
              <w:rPr>
                <w:lang w:val="en-GB"/>
              </w:rPr>
              <w:t xml:space="preserve"> students to transfer their learning to new contexts?</w:t>
            </w:r>
          </w:p>
          <w:p w:rsidR="001D333F" w:rsidRPr="00134987" w:rsidRDefault="001D333F" w:rsidP="000679AA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1D333F" w:rsidRPr="00134987" w:rsidRDefault="001D333F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1D333F" w:rsidRPr="00134987" w:rsidRDefault="001D333F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1D333F" w:rsidRPr="00134987" w:rsidRDefault="001D333F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1D333F" w:rsidRPr="00134987" w:rsidRDefault="001D333F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1D333F" w:rsidRPr="00134987" w:rsidRDefault="001D333F" w:rsidP="00A9581E">
            <w:pPr>
              <w:rPr>
                <w:lang w:val="en-GB"/>
              </w:rPr>
            </w:pPr>
          </w:p>
        </w:tc>
      </w:tr>
      <w:tr w:rsidR="001D333F" w:rsidRPr="00134987" w:rsidTr="00A9581E">
        <w:tc>
          <w:tcPr>
            <w:tcW w:w="3369" w:type="dxa"/>
          </w:tcPr>
          <w:p w:rsidR="001D333F" w:rsidRDefault="001D333F" w:rsidP="000679AA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identify</w:t>
            </w:r>
            <w:proofErr w:type="gramEnd"/>
            <w:r>
              <w:rPr>
                <w:lang w:val="en-GB"/>
              </w:rPr>
              <w:t xml:space="preserve"> opportunities for students to make links to concepts being covered in other subjects (</w:t>
            </w:r>
            <w:r w:rsidR="00D31003">
              <w:rPr>
                <w:lang w:val="en-GB"/>
              </w:rPr>
              <w:t>a</w:t>
            </w:r>
            <w:r>
              <w:rPr>
                <w:lang w:val="en-GB"/>
              </w:rPr>
              <w:t>s a result of discussions with colleagues to establish which concepts they are exploring)</w:t>
            </w:r>
            <w:r w:rsidR="00D31003">
              <w:rPr>
                <w:lang w:val="en-GB"/>
              </w:rPr>
              <w:t>?</w:t>
            </w:r>
          </w:p>
          <w:p w:rsidR="001D333F" w:rsidRPr="00134987" w:rsidRDefault="001D333F" w:rsidP="000679AA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1D333F" w:rsidRPr="00134987" w:rsidRDefault="001D333F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1D333F" w:rsidRPr="00134987" w:rsidRDefault="001D333F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1D333F" w:rsidRPr="00134987" w:rsidRDefault="001D333F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1D333F" w:rsidRPr="00134987" w:rsidRDefault="001D333F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1D333F" w:rsidRPr="00134987" w:rsidRDefault="001D333F" w:rsidP="00A9581E">
            <w:pPr>
              <w:rPr>
                <w:lang w:val="en-GB"/>
              </w:rPr>
            </w:pPr>
          </w:p>
        </w:tc>
      </w:tr>
      <w:tr w:rsidR="001D333F" w:rsidRPr="00134987" w:rsidTr="00A9581E">
        <w:tc>
          <w:tcPr>
            <w:tcW w:w="3369" w:type="dxa"/>
          </w:tcPr>
          <w:p w:rsidR="001D333F" w:rsidRDefault="00D13D7A" w:rsidP="00143B89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ground</w:t>
            </w:r>
            <w:proofErr w:type="gramEnd"/>
            <w:r>
              <w:rPr>
                <w:lang w:val="en-GB"/>
              </w:rPr>
              <w:t xml:space="preserve"> discussion of abstract concepts in real</w:t>
            </w:r>
            <w:r w:rsidR="00D31003">
              <w:rPr>
                <w:lang w:val="en-GB"/>
              </w:rPr>
              <w:t>-</w:t>
            </w:r>
            <w:r>
              <w:rPr>
                <w:lang w:val="en-GB"/>
              </w:rPr>
              <w:t>life examples or case studies?</w:t>
            </w:r>
          </w:p>
          <w:p w:rsidR="00D13D7A" w:rsidRPr="00134987" w:rsidRDefault="00D13D7A" w:rsidP="00143B89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1D333F" w:rsidRPr="00134987" w:rsidRDefault="001D333F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1D333F" w:rsidRPr="00134987" w:rsidRDefault="001D333F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1D333F" w:rsidRPr="00134987" w:rsidRDefault="001D333F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1D333F" w:rsidRPr="00134987" w:rsidRDefault="001D333F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1D333F" w:rsidRPr="00134987" w:rsidRDefault="001D333F" w:rsidP="00A9581E">
            <w:pPr>
              <w:rPr>
                <w:lang w:val="en-GB"/>
              </w:rPr>
            </w:pPr>
          </w:p>
        </w:tc>
      </w:tr>
      <w:tr w:rsidR="001D333F" w:rsidRPr="00134987" w:rsidTr="00A9581E">
        <w:tc>
          <w:tcPr>
            <w:tcW w:w="3369" w:type="dxa"/>
          </w:tcPr>
          <w:p w:rsidR="001D333F" w:rsidRDefault="007B35EB" w:rsidP="00A9581E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encourage</w:t>
            </w:r>
            <w:proofErr w:type="gramEnd"/>
            <w:r>
              <w:rPr>
                <w:lang w:val="en-GB"/>
              </w:rPr>
              <w:t xml:space="preserve"> students to use tools such as concept maps?</w:t>
            </w:r>
          </w:p>
          <w:p w:rsidR="007B35EB" w:rsidRPr="00134987" w:rsidRDefault="007B35EB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1D333F" w:rsidRPr="00134987" w:rsidRDefault="001D333F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1D333F" w:rsidRPr="00134987" w:rsidRDefault="001D333F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1D333F" w:rsidRPr="00134987" w:rsidRDefault="001D333F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1D333F" w:rsidRPr="00134987" w:rsidRDefault="001D333F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1D333F" w:rsidRPr="00134987" w:rsidRDefault="001D333F" w:rsidP="00A9581E">
            <w:pPr>
              <w:rPr>
                <w:lang w:val="en-GB"/>
              </w:rPr>
            </w:pPr>
          </w:p>
        </w:tc>
      </w:tr>
      <w:tr w:rsidR="00D13D7A" w:rsidRPr="00134987" w:rsidTr="00A9581E">
        <w:tc>
          <w:tcPr>
            <w:tcW w:w="3369" w:type="dxa"/>
          </w:tcPr>
          <w:p w:rsidR="00D13D7A" w:rsidRDefault="00625F0C" w:rsidP="00A9581E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help</w:t>
            </w:r>
            <w:proofErr w:type="gramEnd"/>
            <w:r>
              <w:rPr>
                <w:lang w:val="en-GB"/>
              </w:rPr>
              <w:t xml:space="preserve"> students to see patterns and connections?</w:t>
            </w:r>
          </w:p>
          <w:p w:rsidR="00625F0C" w:rsidRPr="007B35EB" w:rsidRDefault="00625F0C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D13D7A" w:rsidRPr="007B35EB" w:rsidRDefault="00D13D7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D13D7A" w:rsidRPr="007B35EB" w:rsidRDefault="00D13D7A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D13D7A" w:rsidRPr="007B35EB" w:rsidRDefault="00D13D7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D13D7A" w:rsidRPr="007B35EB" w:rsidRDefault="00D13D7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D13D7A" w:rsidRPr="007B35EB" w:rsidRDefault="00D13D7A" w:rsidP="00A9581E">
            <w:pPr>
              <w:rPr>
                <w:lang w:val="en-GB"/>
              </w:rPr>
            </w:pPr>
          </w:p>
        </w:tc>
      </w:tr>
      <w:tr w:rsidR="00D13D7A" w:rsidRPr="00134987" w:rsidTr="00A9581E">
        <w:tc>
          <w:tcPr>
            <w:tcW w:w="3369" w:type="dxa"/>
          </w:tcPr>
          <w:p w:rsidR="00D13D7A" w:rsidRDefault="00503415" w:rsidP="00A9581E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pose</w:t>
            </w:r>
            <w:proofErr w:type="gramEnd"/>
            <w:r>
              <w:rPr>
                <w:lang w:val="en-GB"/>
              </w:rPr>
              <w:t xml:space="preserve"> a variety of different types of questions</w:t>
            </w:r>
            <w:r w:rsidR="00D31003">
              <w:rPr>
                <w:lang w:val="en-GB"/>
              </w:rPr>
              <w:t>—</w:t>
            </w:r>
            <w:r>
              <w:rPr>
                <w:lang w:val="en-GB"/>
              </w:rPr>
              <w:t xml:space="preserve">factual, conceptual and debatable? </w:t>
            </w:r>
          </w:p>
          <w:p w:rsidR="00503415" w:rsidRPr="007B35EB" w:rsidRDefault="00503415" w:rsidP="00503415">
            <w:pPr>
              <w:pStyle w:val="Default"/>
              <w:spacing w:after="120"/>
              <w:rPr>
                <w:lang w:val="en-GB"/>
              </w:rPr>
            </w:pPr>
          </w:p>
        </w:tc>
        <w:tc>
          <w:tcPr>
            <w:tcW w:w="1190" w:type="dxa"/>
          </w:tcPr>
          <w:p w:rsidR="00D13D7A" w:rsidRPr="007B35EB" w:rsidRDefault="00D13D7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D13D7A" w:rsidRPr="007B35EB" w:rsidRDefault="00D13D7A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D13D7A" w:rsidRPr="007B35EB" w:rsidRDefault="00D13D7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D13D7A" w:rsidRPr="007B35EB" w:rsidRDefault="00D13D7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D13D7A" w:rsidRPr="007B35EB" w:rsidRDefault="00D13D7A" w:rsidP="00A9581E">
            <w:pPr>
              <w:rPr>
                <w:lang w:val="en-GB"/>
              </w:rPr>
            </w:pPr>
          </w:p>
        </w:tc>
      </w:tr>
    </w:tbl>
    <w:p w:rsidR="004979EA" w:rsidRPr="00134987" w:rsidRDefault="004979EA" w:rsidP="004979EA">
      <w:pPr>
        <w:spacing w:after="0"/>
        <w:ind w:left="720"/>
      </w:pPr>
    </w:p>
    <w:p w:rsidR="004979EA" w:rsidRPr="00134987" w:rsidRDefault="004979EA">
      <w:r w:rsidRPr="00134987">
        <w:br w:type="page"/>
      </w:r>
    </w:p>
    <w:p w:rsidR="004979EA" w:rsidRPr="00134987" w:rsidRDefault="004979EA" w:rsidP="004979EA">
      <w:pPr>
        <w:spacing w:after="0"/>
        <w:rPr>
          <w:b/>
          <w:u w:val="single"/>
        </w:rPr>
      </w:pPr>
      <w:r w:rsidRPr="00134987">
        <w:rPr>
          <w:b/>
          <w:u w:val="single"/>
        </w:rPr>
        <w:lastRenderedPageBreak/>
        <w:t xml:space="preserve">2. c) </w:t>
      </w:r>
      <w:r w:rsidR="00C3768F">
        <w:rPr>
          <w:b/>
          <w:u w:val="single"/>
        </w:rPr>
        <w:t>Teaching developed in local and global contexts</w:t>
      </w:r>
    </w:p>
    <w:p w:rsidR="00C3768F" w:rsidRDefault="00C3768F" w:rsidP="00C3768F">
      <w:pPr>
        <w:ind w:left="284"/>
        <w:rPr>
          <w:i/>
        </w:rPr>
      </w:pPr>
    </w:p>
    <w:p w:rsidR="00C3768F" w:rsidRPr="006B4655" w:rsidRDefault="00C3768F" w:rsidP="00C3768F">
      <w:pPr>
        <w:ind w:left="284"/>
        <w:rPr>
          <w:i/>
        </w:rPr>
      </w:pPr>
      <w:r w:rsidRPr="006B4655">
        <w:rPr>
          <w:i/>
        </w:rPr>
        <w:t xml:space="preserve">Note: When answering these questions you should focus on your experience in your classroom with your DP students. The questions will ask you to think about </w:t>
      </w:r>
      <w:r w:rsidRPr="006B4655">
        <w:rPr>
          <w:b/>
          <w:i/>
        </w:rPr>
        <w:t>a recent unit/topic</w:t>
      </w:r>
      <w:r w:rsidRPr="006B4655">
        <w:rPr>
          <w:i/>
        </w:rPr>
        <w:t xml:space="preserve"> you taught your DP students, and ask you to indicate how often you provided opportunities for students to demonstrate a particular behaviour associated with an ATL skill.</w:t>
      </w:r>
    </w:p>
    <w:p w:rsidR="004979EA" w:rsidRPr="00134987" w:rsidRDefault="004979EA" w:rsidP="004979EA">
      <w:pPr>
        <w:spacing w:after="0"/>
      </w:pPr>
      <w:r w:rsidRPr="00134987">
        <w:t>In your most recent unit/topic, how often did you</w:t>
      </w:r>
      <w:r w:rsidR="00D31003">
        <w:t>:</w:t>
      </w:r>
    </w:p>
    <w:p w:rsidR="004979EA" w:rsidRPr="00134987" w:rsidRDefault="004979EA" w:rsidP="004979EA">
      <w:pPr>
        <w:spacing w:after="0"/>
      </w:pPr>
      <w:r w:rsidRPr="00134987">
        <w:tab/>
      </w:r>
    </w:p>
    <w:tbl>
      <w:tblPr>
        <w:tblStyle w:val="TableGrid"/>
        <w:tblW w:w="9322" w:type="dxa"/>
        <w:tblLayout w:type="fixed"/>
        <w:tblLook w:val="04A0"/>
      </w:tblPr>
      <w:tblGrid>
        <w:gridCol w:w="3369"/>
        <w:gridCol w:w="1190"/>
        <w:gridCol w:w="1191"/>
        <w:gridCol w:w="1190"/>
        <w:gridCol w:w="1191"/>
        <w:gridCol w:w="1191"/>
      </w:tblGrid>
      <w:tr w:rsidR="004979EA" w:rsidRPr="00134987" w:rsidTr="00A9581E">
        <w:tc>
          <w:tcPr>
            <w:tcW w:w="3369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  <w:r w:rsidRPr="00134987">
              <w:rPr>
                <w:lang w:val="en-GB"/>
              </w:rPr>
              <w:t>In almost every lesson</w:t>
            </w:r>
          </w:p>
        </w:tc>
        <w:tc>
          <w:tcPr>
            <w:tcW w:w="1191" w:type="dxa"/>
          </w:tcPr>
          <w:p w:rsidR="004979EA" w:rsidRPr="00134987" w:rsidRDefault="00D31003" w:rsidP="00A9581E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4979EA" w:rsidRPr="00134987">
              <w:rPr>
                <w:lang w:val="en-GB"/>
              </w:rPr>
              <w:t>n the majority of lessons</w:t>
            </w:r>
          </w:p>
        </w:tc>
        <w:tc>
          <w:tcPr>
            <w:tcW w:w="1190" w:type="dxa"/>
          </w:tcPr>
          <w:p w:rsidR="004979EA" w:rsidRPr="00134987" w:rsidRDefault="00D31003" w:rsidP="00A9581E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4979EA" w:rsidRPr="00134987">
              <w:rPr>
                <w:lang w:val="en-GB"/>
              </w:rPr>
              <w:t>n an occasional lesson</w:t>
            </w:r>
          </w:p>
        </w:tc>
        <w:tc>
          <w:tcPr>
            <w:tcW w:w="1191" w:type="dxa"/>
          </w:tcPr>
          <w:p w:rsidR="004979EA" w:rsidRPr="00134987" w:rsidRDefault="00D31003" w:rsidP="00A9581E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4979EA" w:rsidRPr="00134987">
              <w:rPr>
                <w:lang w:val="en-GB"/>
              </w:rPr>
              <w:t>ot in this unit/topic</w:t>
            </w:r>
          </w:p>
        </w:tc>
        <w:tc>
          <w:tcPr>
            <w:tcW w:w="1191" w:type="dxa"/>
          </w:tcPr>
          <w:p w:rsidR="004979EA" w:rsidRPr="00134987" w:rsidRDefault="00D31003" w:rsidP="00A9581E">
            <w:pPr>
              <w:rPr>
                <w:lang w:val="en-GB"/>
              </w:rPr>
            </w:pPr>
            <w:r>
              <w:rPr>
                <w:lang w:val="en-GB"/>
              </w:rPr>
              <w:t>U</w:t>
            </w:r>
            <w:r w:rsidR="004979EA" w:rsidRPr="00134987">
              <w:rPr>
                <w:lang w:val="en-GB"/>
              </w:rPr>
              <w:t>nsure</w:t>
            </w:r>
          </w:p>
        </w:tc>
      </w:tr>
      <w:tr w:rsidR="00316975" w:rsidRPr="00134987" w:rsidTr="00A9581E">
        <w:tc>
          <w:tcPr>
            <w:tcW w:w="3369" w:type="dxa"/>
          </w:tcPr>
          <w:p w:rsidR="00316975" w:rsidRDefault="00316975" w:rsidP="00316975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encourage</w:t>
            </w:r>
            <w:proofErr w:type="gramEnd"/>
            <w:r>
              <w:rPr>
                <w:lang w:val="en-GB"/>
              </w:rPr>
              <w:t xml:space="preserve"> students to draw on insights from their own individual experiences and backgrounds?</w:t>
            </w:r>
          </w:p>
          <w:p w:rsidR="00316975" w:rsidRPr="00316975" w:rsidRDefault="00316975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316975" w:rsidRPr="00316975" w:rsidRDefault="00316975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316975" w:rsidRPr="00316975" w:rsidRDefault="00316975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316975" w:rsidRPr="00316975" w:rsidRDefault="00316975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316975" w:rsidRPr="00316975" w:rsidRDefault="00316975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316975" w:rsidRPr="00316975" w:rsidRDefault="00316975" w:rsidP="00A9581E">
            <w:pPr>
              <w:rPr>
                <w:lang w:val="en-GB"/>
              </w:rPr>
            </w:pPr>
          </w:p>
        </w:tc>
      </w:tr>
      <w:tr w:rsidR="004979EA" w:rsidRPr="00134987" w:rsidTr="00A9581E">
        <w:tc>
          <w:tcPr>
            <w:tcW w:w="3369" w:type="dxa"/>
          </w:tcPr>
          <w:p w:rsidR="004979EA" w:rsidRDefault="00E03F83" w:rsidP="00A9581E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make</w:t>
            </w:r>
            <w:proofErr w:type="gramEnd"/>
            <w:r>
              <w:rPr>
                <w:lang w:val="en-GB"/>
              </w:rPr>
              <w:t xml:space="preserve"> reference to real</w:t>
            </w:r>
            <w:r w:rsidR="00D31003">
              <w:rPr>
                <w:lang w:val="en-GB"/>
              </w:rPr>
              <w:t>-</w:t>
            </w:r>
            <w:r>
              <w:rPr>
                <w:lang w:val="en-GB"/>
              </w:rPr>
              <w:t>life example</w:t>
            </w:r>
            <w:r w:rsidR="00102665">
              <w:rPr>
                <w:lang w:val="en-GB"/>
              </w:rPr>
              <w:t>s</w:t>
            </w:r>
            <w:r w:rsidR="00316975">
              <w:rPr>
                <w:lang w:val="en-GB"/>
              </w:rPr>
              <w:t xml:space="preserve"> from current affairs</w:t>
            </w:r>
            <w:r>
              <w:rPr>
                <w:lang w:val="en-GB"/>
              </w:rPr>
              <w:t>?</w:t>
            </w:r>
          </w:p>
          <w:p w:rsidR="00E03F83" w:rsidRPr="00134987" w:rsidRDefault="00E03F83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</w:tr>
      <w:tr w:rsidR="004979EA" w:rsidRPr="00134987" w:rsidTr="00A9581E">
        <w:tc>
          <w:tcPr>
            <w:tcW w:w="3369" w:type="dxa"/>
          </w:tcPr>
          <w:p w:rsidR="004979EA" w:rsidRDefault="00E03F83" w:rsidP="00A9581E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promote</w:t>
            </w:r>
            <w:proofErr w:type="gramEnd"/>
            <w:r>
              <w:rPr>
                <w:lang w:val="en-GB"/>
              </w:rPr>
              <w:t xml:space="preserve"> opportunities for students to develop intercultural understanding?</w:t>
            </w:r>
          </w:p>
          <w:p w:rsidR="00E03F83" w:rsidRPr="00134987" w:rsidRDefault="00E03F83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</w:tr>
      <w:tr w:rsidR="004979EA" w:rsidRPr="00134987" w:rsidTr="00A9581E">
        <w:tc>
          <w:tcPr>
            <w:tcW w:w="3369" w:type="dxa"/>
          </w:tcPr>
          <w:p w:rsidR="004979EA" w:rsidRDefault="00102665" w:rsidP="00A9581E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encourage</w:t>
            </w:r>
            <w:proofErr w:type="gramEnd"/>
            <w:r>
              <w:rPr>
                <w:lang w:val="en-GB"/>
              </w:rPr>
              <w:t xml:space="preserve"> students to be globally engaged?</w:t>
            </w:r>
          </w:p>
          <w:p w:rsidR="00102665" w:rsidRPr="00134987" w:rsidRDefault="00102665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</w:tr>
      <w:tr w:rsidR="004979EA" w:rsidRPr="00134987" w:rsidTr="00A9581E">
        <w:tc>
          <w:tcPr>
            <w:tcW w:w="3369" w:type="dxa"/>
          </w:tcPr>
          <w:p w:rsidR="004979EA" w:rsidRDefault="007D6FB0" w:rsidP="00A9581E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help</w:t>
            </w:r>
            <w:proofErr w:type="gramEnd"/>
            <w:r>
              <w:rPr>
                <w:lang w:val="en-GB"/>
              </w:rPr>
              <w:t xml:space="preserve"> students to see the “big picture” relevance of what they are studying?</w:t>
            </w:r>
          </w:p>
          <w:p w:rsidR="007D6FB0" w:rsidRPr="00134987" w:rsidRDefault="007D6FB0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</w:tr>
      <w:tr w:rsidR="004979EA" w:rsidRPr="00134987" w:rsidTr="00A9581E">
        <w:tc>
          <w:tcPr>
            <w:tcW w:w="3369" w:type="dxa"/>
          </w:tcPr>
          <w:p w:rsidR="004979EA" w:rsidRDefault="007D6FB0" w:rsidP="00A9581E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tr</w:t>
            </w:r>
            <w:r w:rsidR="00DB56BE">
              <w:rPr>
                <w:lang w:val="en-GB"/>
              </w:rPr>
              <w:t>y</w:t>
            </w:r>
            <w:proofErr w:type="gramEnd"/>
            <w:r>
              <w:rPr>
                <w:lang w:val="en-GB"/>
              </w:rPr>
              <w:t xml:space="preserve"> to ground abstract concepts in real</w:t>
            </w:r>
            <w:r w:rsidR="00D31003">
              <w:rPr>
                <w:lang w:val="en-GB"/>
              </w:rPr>
              <w:t>-</w:t>
            </w:r>
            <w:r>
              <w:rPr>
                <w:lang w:val="en-GB"/>
              </w:rPr>
              <w:t>life examples?</w:t>
            </w:r>
          </w:p>
          <w:p w:rsidR="007D6FB0" w:rsidRPr="00134987" w:rsidRDefault="007D6FB0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</w:tr>
      <w:tr w:rsidR="004979EA" w:rsidRPr="00134987" w:rsidTr="00A9581E">
        <w:tc>
          <w:tcPr>
            <w:tcW w:w="3369" w:type="dxa"/>
          </w:tcPr>
          <w:p w:rsidR="00316975" w:rsidRDefault="00316975" w:rsidP="00316975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explore</w:t>
            </w:r>
            <w:proofErr w:type="gramEnd"/>
            <w:r>
              <w:rPr>
                <w:lang w:val="en-GB"/>
              </w:rPr>
              <w:t xml:space="preserve"> contemporary global concerns such as development, conflict, rights, and the environment?</w:t>
            </w:r>
          </w:p>
          <w:p w:rsidR="00515ED1" w:rsidRPr="00134987" w:rsidRDefault="00515ED1" w:rsidP="00316975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</w:tr>
      <w:tr w:rsidR="004979EA" w:rsidRPr="00134987" w:rsidTr="00A9581E">
        <w:tc>
          <w:tcPr>
            <w:tcW w:w="3369" w:type="dxa"/>
          </w:tcPr>
          <w:p w:rsidR="00B4144F" w:rsidRDefault="00E22B23" w:rsidP="00316975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help</w:t>
            </w:r>
            <w:proofErr w:type="gramEnd"/>
            <w:r>
              <w:rPr>
                <w:lang w:val="en-GB"/>
              </w:rPr>
              <w:t xml:space="preserve"> students to appreciate the complexity and uncertainty associated with an issue or idea?</w:t>
            </w:r>
          </w:p>
          <w:p w:rsidR="00E22B23" w:rsidRPr="00134987" w:rsidRDefault="00E22B23" w:rsidP="00316975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</w:tr>
      <w:tr w:rsidR="00B4144F" w:rsidRPr="00541362" w:rsidTr="00A9581E">
        <w:tc>
          <w:tcPr>
            <w:tcW w:w="3369" w:type="dxa"/>
          </w:tcPr>
          <w:p w:rsidR="00B4144F" w:rsidRPr="00541362" w:rsidRDefault="00541362" w:rsidP="00A9581E">
            <w:pPr>
              <w:rPr>
                <w:lang w:val="en-GB"/>
              </w:rPr>
            </w:pPr>
            <w:proofErr w:type="gramStart"/>
            <w:r w:rsidRPr="00541362">
              <w:rPr>
                <w:lang w:val="en-GB"/>
              </w:rPr>
              <w:t>encourage</w:t>
            </w:r>
            <w:proofErr w:type="gramEnd"/>
            <w:r w:rsidRPr="00541362">
              <w:rPr>
                <w:lang w:val="en-GB"/>
              </w:rPr>
              <w:t xml:space="preserve"> students to see an issue/idea from multiple perspectives?</w:t>
            </w:r>
          </w:p>
          <w:p w:rsidR="00541362" w:rsidRPr="00541362" w:rsidRDefault="00541362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B4144F" w:rsidRPr="00541362" w:rsidRDefault="00B4144F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B4144F" w:rsidRPr="00541362" w:rsidRDefault="00B4144F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B4144F" w:rsidRPr="00541362" w:rsidRDefault="00B4144F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B4144F" w:rsidRPr="00541362" w:rsidRDefault="00B4144F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B4144F" w:rsidRPr="00541362" w:rsidRDefault="00B4144F" w:rsidP="00A9581E">
            <w:pPr>
              <w:rPr>
                <w:lang w:val="en-GB"/>
              </w:rPr>
            </w:pPr>
          </w:p>
        </w:tc>
      </w:tr>
    </w:tbl>
    <w:p w:rsidR="004979EA" w:rsidRPr="00134987" w:rsidRDefault="004979EA" w:rsidP="004979EA">
      <w:pPr>
        <w:spacing w:after="0"/>
        <w:ind w:left="720"/>
      </w:pPr>
    </w:p>
    <w:p w:rsidR="004979EA" w:rsidRPr="00134987" w:rsidRDefault="004979EA">
      <w:r w:rsidRPr="00134987">
        <w:br w:type="page"/>
      </w:r>
    </w:p>
    <w:p w:rsidR="004979EA" w:rsidRPr="00134987" w:rsidRDefault="004979EA" w:rsidP="004979EA">
      <w:pPr>
        <w:spacing w:after="0"/>
        <w:rPr>
          <w:b/>
          <w:u w:val="single"/>
        </w:rPr>
      </w:pPr>
      <w:r w:rsidRPr="00134987">
        <w:rPr>
          <w:b/>
          <w:u w:val="single"/>
        </w:rPr>
        <w:lastRenderedPageBreak/>
        <w:t xml:space="preserve">2. </w:t>
      </w:r>
      <w:proofErr w:type="gramStart"/>
      <w:r w:rsidRPr="00134987">
        <w:rPr>
          <w:b/>
          <w:u w:val="single"/>
        </w:rPr>
        <w:t>d</w:t>
      </w:r>
      <w:proofErr w:type="gramEnd"/>
      <w:r w:rsidRPr="00134987">
        <w:rPr>
          <w:b/>
          <w:u w:val="single"/>
        </w:rPr>
        <w:t xml:space="preserve">) </w:t>
      </w:r>
      <w:r w:rsidR="00C3768F">
        <w:rPr>
          <w:b/>
          <w:u w:val="single"/>
        </w:rPr>
        <w:t>Teaching focused on effective teamwork and collaboration</w:t>
      </w:r>
    </w:p>
    <w:p w:rsidR="00C3768F" w:rsidRDefault="00C3768F" w:rsidP="00C3768F">
      <w:pPr>
        <w:ind w:left="284"/>
        <w:rPr>
          <w:i/>
        </w:rPr>
      </w:pPr>
    </w:p>
    <w:p w:rsidR="00C3768F" w:rsidRPr="006B4655" w:rsidRDefault="00C3768F" w:rsidP="00C3768F">
      <w:pPr>
        <w:ind w:left="284"/>
        <w:rPr>
          <w:i/>
        </w:rPr>
      </w:pPr>
      <w:r w:rsidRPr="006B4655">
        <w:rPr>
          <w:i/>
        </w:rPr>
        <w:t xml:space="preserve">Note: When answering these questions you should focus on your experience in your classroom with your DP students. The questions will ask you to think about </w:t>
      </w:r>
      <w:r w:rsidRPr="006B4655">
        <w:rPr>
          <w:b/>
          <w:i/>
        </w:rPr>
        <w:t>a recent unit/topic</w:t>
      </w:r>
      <w:r w:rsidRPr="006B4655">
        <w:rPr>
          <w:i/>
        </w:rPr>
        <w:t xml:space="preserve"> you taught your DP students, and ask you to indicate how often you provided opportunities for students to demonstrate a particular behaviour associated with an ATL skill.</w:t>
      </w:r>
    </w:p>
    <w:p w:rsidR="004979EA" w:rsidRPr="00134987" w:rsidRDefault="004979EA" w:rsidP="004979EA">
      <w:pPr>
        <w:spacing w:after="0"/>
      </w:pPr>
      <w:r w:rsidRPr="00134987">
        <w:t>In your most recent unit/topic, how often did you</w:t>
      </w:r>
      <w:r w:rsidR="00D31003">
        <w:t>:</w:t>
      </w:r>
    </w:p>
    <w:p w:rsidR="004979EA" w:rsidRPr="00134987" w:rsidRDefault="004979EA" w:rsidP="004979EA">
      <w:pPr>
        <w:spacing w:after="0"/>
      </w:pPr>
      <w:r w:rsidRPr="00134987">
        <w:tab/>
      </w:r>
    </w:p>
    <w:tbl>
      <w:tblPr>
        <w:tblStyle w:val="TableGrid"/>
        <w:tblW w:w="9322" w:type="dxa"/>
        <w:tblLayout w:type="fixed"/>
        <w:tblLook w:val="04A0"/>
      </w:tblPr>
      <w:tblGrid>
        <w:gridCol w:w="3369"/>
        <w:gridCol w:w="1190"/>
        <w:gridCol w:w="1191"/>
        <w:gridCol w:w="1190"/>
        <w:gridCol w:w="1191"/>
        <w:gridCol w:w="1191"/>
      </w:tblGrid>
      <w:tr w:rsidR="004979EA" w:rsidRPr="00134987" w:rsidTr="00A9581E">
        <w:tc>
          <w:tcPr>
            <w:tcW w:w="3369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  <w:r w:rsidRPr="00134987">
              <w:rPr>
                <w:lang w:val="en-GB"/>
              </w:rPr>
              <w:t>In almost every lesson</w:t>
            </w:r>
          </w:p>
        </w:tc>
        <w:tc>
          <w:tcPr>
            <w:tcW w:w="1191" w:type="dxa"/>
          </w:tcPr>
          <w:p w:rsidR="004979EA" w:rsidRPr="00134987" w:rsidRDefault="00D31003" w:rsidP="00A9581E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4979EA" w:rsidRPr="00134987">
              <w:rPr>
                <w:lang w:val="en-GB"/>
              </w:rPr>
              <w:t>n the majority of lessons</w:t>
            </w:r>
          </w:p>
        </w:tc>
        <w:tc>
          <w:tcPr>
            <w:tcW w:w="1190" w:type="dxa"/>
          </w:tcPr>
          <w:p w:rsidR="004979EA" w:rsidRPr="00134987" w:rsidRDefault="00D31003" w:rsidP="00A9581E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4979EA" w:rsidRPr="00134987">
              <w:rPr>
                <w:lang w:val="en-GB"/>
              </w:rPr>
              <w:t>n an occasional lesson</w:t>
            </w:r>
          </w:p>
        </w:tc>
        <w:tc>
          <w:tcPr>
            <w:tcW w:w="1191" w:type="dxa"/>
          </w:tcPr>
          <w:p w:rsidR="004979EA" w:rsidRPr="00134987" w:rsidRDefault="00D31003" w:rsidP="00A9581E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4979EA" w:rsidRPr="00134987">
              <w:rPr>
                <w:lang w:val="en-GB"/>
              </w:rPr>
              <w:t>ot in this unit/topic</w:t>
            </w:r>
          </w:p>
        </w:tc>
        <w:tc>
          <w:tcPr>
            <w:tcW w:w="1191" w:type="dxa"/>
          </w:tcPr>
          <w:p w:rsidR="004979EA" w:rsidRPr="00134987" w:rsidRDefault="00D31003" w:rsidP="00A9581E">
            <w:pPr>
              <w:rPr>
                <w:lang w:val="en-GB"/>
              </w:rPr>
            </w:pPr>
            <w:r>
              <w:rPr>
                <w:lang w:val="en-GB"/>
              </w:rPr>
              <w:t>U</w:t>
            </w:r>
            <w:r w:rsidR="004979EA" w:rsidRPr="00134987">
              <w:rPr>
                <w:lang w:val="en-GB"/>
              </w:rPr>
              <w:t>nsure</w:t>
            </w:r>
          </w:p>
        </w:tc>
      </w:tr>
      <w:tr w:rsidR="004979EA" w:rsidRPr="00134987" w:rsidTr="00A9581E">
        <w:tc>
          <w:tcPr>
            <w:tcW w:w="3369" w:type="dxa"/>
          </w:tcPr>
          <w:p w:rsidR="004979EA" w:rsidRDefault="003D1984" w:rsidP="00A9581E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include</w:t>
            </w:r>
            <w:proofErr w:type="gramEnd"/>
            <w:r>
              <w:rPr>
                <w:lang w:val="en-GB"/>
              </w:rPr>
              <w:t xml:space="preserve"> group activities such as debates, role plays or group projects?</w:t>
            </w:r>
          </w:p>
          <w:p w:rsidR="003D1984" w:rsidRPr="00134987" w:rsidRDefault="003D1984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</w:tr>
      <w:tr w:rsidR="004979EA" w:rsidRPr="00134987" w:rsidTr="00A9581E">
        <w:tc>
          <w:tcPr>
            <w:tcW w:w="3369" w:type="dxa"/>
          </w:tcPr>
          <w:p w:rsidR="004979EA" w:rsidRDefault="003D1984" w:rsidP="00A9581E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encourage</w:t>
            </w:r>
            <w:proofErr w:type="gramEnd"/>
            <w:r>
              <w:rPr>
                <w:lang w:val="en-GB"/>
              </w:rPr>
              <w:t xml:space="preserve"> students to feel comfortable asking questions when they don’t understand?</w:t>
            </w:r>
          </w:p>
          <w:p w:rsidR="003D1984" w:rsidRPr="00134987" w:rsidRDefault="003D1984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</w:tr>
      <w:tr w:rsidR="004979EA" w:rsidRPr="00134987" w:rsidTr="00A9581E">
        <w:tc>
          <w:tcPr>
            <w:tcW w:w="3369" w:type="dxa"/>
          </w:tcPr>
          <w:p w:rsidR="004979EA" w:rsidRDefault="009915EF" w:rsidP="009915EF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try</w:t>
            </w:r>
            <w:proofErr w:type="gramEnd"/>
            <w:r>
              <w:rPr>
                <w:lang w:val="en-GB"/>
              </w:rPr>
              <w:t xml:space="preserve"> to be more of a “meddler in the middle” than a “sage on the stage”?</w:t>
            </w:r>
          </w:p>
          <w:p w:rsidR="009915EF" w:rsidRPr="00134987" w:rsidRDefault="009915EF" w:rsidP="009915EF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</w:tr>
      <w:tr w:rsidR="004979EA" w:rsidRPr="00134987" w:rsidTr="00A9581E">
        <w:tc>
          <w:tcPr>
            <w:tcW w:w="3369" w:type="dxa"/>
          </w:tcPr>
          <w:p w:rsidR="004979EA" w:rsidRDefault="0006425B" w:rsidP="0006425B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provide</w:t>
            </w:r>
            <w:proofErr w:type="gramEnd"/>
            <w:r>
              <w:rPr>
                <w:lang w:val="en-GB"/>
              </w:rPr>
              <w:t xml:space="preserve"> an opportunity for students to develop</w:t>
            </w:r>
            <w:r w:rsidR="00D31003">
              <w:rPr>
                <w:lang w:val="en-GB"/>
              </w:rPr>
              <w:t xml:space="preserve"> or</w:t>
            </w:r>
            <w:r>
              <w:rPr>
                <w:lang w:val="en-GB"/>
              </w:rPr>
              <w:t xml:space="preserve"> expand on the idea of another student?</w:t>
            </w:r>
          </w:p>
          <w:p w:rsidR="0006425B" w:rsidRPr="00134987" w:rsidRDefault="0006425B" w:rsidP="0006425B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</w:tr>
      <w:tr w:rsidR="004979EA" w:rsidRPr="00134987" w:rsidTr="00A9581E">
        <w:tc>
          <w:tcPr>
            <w:tcW w:w="3369" w:type="dxa"/>
          </w:tcPr>
          <w:p w:rsidR="004979EA" w:rsidRDefault="0006425B" w:rsidP="00A9581E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encourage</w:t>
            </w:r>
            <w:proofErr w:type="gramEnd"/>
            <w:r>
              <w:rPr>
                <w:lang w:val="en-GB"/>
              </w:rPr>
              <w:t xml:space="preserve"> all students to share information and ideas?</w:t>
            </w:r>
          </w:p>
          <w:p w:rsidR="0006425B" w:rsidRPr="00134987" w:rsidRDefault="0006425B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</w:tr>
      <w:tr w:rsidR="004979EA" w:rsidRPr="00134987" w:rsidTr="00A9581E">
        <w:tc>
          <w:tcPr>
            <w:tcW w:w="3369" w:type="dxa"/>
          </w:tcPr>
          <w:p w:rsidR="004979EA" w:rsidRDefault="00D65A03" w:rsidP="00A9581E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utilise</w:t>
            </w:r>
            <w:proofErr w:type="gramEnd"/>
            <w:r>
              <w:rPr>
                <w:lang w:val="en-GB"/>
              </w:rPr>
              <w:t xml:space="preserve"> technology as a way to encourage teamwork and collaboration?</w:t>
            </w:r>
          </w:p>
          <w:p w:rsidR="00D65A03" w:rsidRPr="00134987" w:rsidRDefault="00D65A03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</w:tr>
      <w:tr w:rsidR="004979EA" w:rsidRPr="00620D2C" w:rsidTr="00A9581E">
        <w:tc>
          <w:tcPr>
            <w:tcW w:w="3369" w:type="dxa"/>
          </w:tcPr>
          <w:p w:rsidR="004979EA" w:rsidRPr="00620D2C" w:rsidRDefault="00620D2C" w:rsidP="00620D2C">
            <w:pPr>
              <w:rPr>
                <w:lang w:val="en-GB"/>
              </w:rPr>
            </w:pPr>
            <w:proofErr w:type="gramStart"/>
            <w:r w:rsidRPr="00620D2C">
              <w:rPr>
                <w:lang w:val="en-GB"/>
              </w:rPr>
              <w:t>provide</w:t>
            </w:r>
            <w:proofErr w:type="gramEnd"/>
            <w:r w:rsidRPr="00620D2C">
              <w:rPr>
                <w:lang w:val="en-GB"/>
              </w:rPr>
              <w:t xml:space="preserve"> oppor</w:t>
            </w:r>
            <w:r>
              <w:rPr>
                <w:lang w:val="en-GB"/>
              </w:rPr>
              <w:t>t</w:t>
            </w:r>
            <w:r w:rsidRPr="00620D2C">
              <w:rPr>
                <w:lang w:val="en-GB"/>
              </w:rPr>
              <w:t>uni</w:t>
            </w:r>
            <w:r>
              <w:rPr>
                <w:lang w:val="en-GB"/>
              </w:rPr>
              <w:t>ti</w:t>
            </w:r>
            <w:r w:rsidRPr="00620D2C">
              <w:rPr>
                <w:lang w:val="en-GB"/>
              </w:rPr>
              <w:t>es for students to assume shared responsibility for collaborative work?</w:t>
            </w:r>
          </w:p>
          <w:p w:rsidR="00620D2C" w:rsidRPr="00620D2C" w:rsidRDefault="00620D2C" w:rsidP="00620D2C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620D2C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620D2C" w:rsidRDefault="004979EA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620D2C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620D2C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620D2C" w:rsidRDefault="004979EA" w:rsidP="00A9581E">
            <w:pPr>
              <w:rPr>
                <w:lang w:val="en-GB"/>
              </w:rPr>
            </w:pPr>
          </w:p>
        </w:tc>
      </w:tr>
      <w:tr w:rsidR="00EB3745" w:rsidRPr="00620D2C" w:rsidTr="00A9581E">
        <w:tc>
          <w:tcPr>
            <w:tcW w:w="3369" w:type="dxa"/>
          </w:tcPr>
          <w:p w:rsidR="00EB3745" w:rsidRDefault="00EB3745" w:rsidP="00620D2C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encourage</w:t>
            </w:r>
            <w:proofErr w:type="gramEnd"/>
            <w:r>
              <w:rPr>
                <w:lang w:val="en-GB"/>
              </w:rPr>
              <w:t xml:space="preserve"> students to be respectful of other students during discussions? </w:t>
            </w:r>
          </w:p>
          <w:p w:rsidR="00EB3745" w:rsidRPr="00EB3745" w:rsidRDefault="00EB3745" w:rsidP="00620D2C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EB3745" w:rsidRPr="00EB3745" w:rsidRDefault="00EB3745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EB3745" w:rsidRPr="00EB3745" w:rsidRDefault="00EB3745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EB3745" w:rsidRPr="00EB3745" w:rsidRDefault="00EB3745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EB3745" w:rsidRPr="00EB3745" w:rsidRDefault="00EB3745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EB3745" w:rsidRPr="00EB3745" w:rsidRDefault="00EB3745" w:rsidP="00A9581E">
            <w:pPr>
              <w:rPr>
                <w:lang w:val="en-GB"/>
              </w:rPr>
            </w:pPr>
          </w:p>
        </w:tc>
      </w:tr>
      <w:tr w:rsidR="00EB3745" w:rsidRPr="00620D2C" w:rsidTr="00A9581E">
        <w:tc>
          <w:tcPr>
            <w:tcW w:w="3369" w:type="dxa"/>
          </w:tcPr>
          <w:p w:rsidR="00773343" w:rsidRDefault="00773343" w:rsidP="00773343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encourage</w:t>
            </w:r>
            <w:proofErr w:type="gramEnd"/>
            <w:r>
              <w:rPr>
                <w:lang w:val="en-GB"/>
              </w:rPr>
              <w:t xml:space="preserve"> “active listening” by asking a student to rephrase something they hear in their own words?</w:t>
            </w:r>
          </w:p>
          <w:p w:rsidR="00EB3745" w:rsidRPr="00EB3745" w:rsidRDefault="00773343" w:rsidP="00773343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1190" w:type="dxa"/>
          </w:tcPr>
          <w:p w:rsidR="00EB3745" w:rsidRPr="00EB3745" w:rsidRDefault="00EB3745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EB3745" w:rsidRPr="00EB3745" w:rsidRDefault="00EB3745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EB3745" w:rsidRPr="00EB3745" w:rsidRDefault="00EB3745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EB3745" w:rsidRPr="00EB3745" w:rsidRDefault="00EB3745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EB3745" w:rsidRPr="00EB3745" w:rsidRDefault="00EB3745" w:rsidP="00A9581E">
            <w:pPr>
              <w:rPr>
                <w:lang w:val="en-GB"/>
              </w:rPr>
            </w:pPr>
          </w:p>
        </w:tc>
      </w:tr>
    </w:tbl>
    <w:p w:rsidR="004979EA" w:rsidRPr="00134987" w:rsidRDefault="004979EA" w:rsidP="004979EA">
      <w:pPr>
        <w:spacing w:after="0"/>
        <w:ind w:left="720"/>
      </w:pPr>
    </w:p>
    <w:p w:rsidR="00A71EF9" w:rsidRDefault="00A71EF9">
      <w:pPr>
        <w:rPr>
          <w:ins w:id="0" w:author="Jenny" w:date="2014-07-14T15:23:00Z"/>
          <w:b/>
          <w:u w:val="single"/>
        </w:rPr>
      </w:pPr>
      <w:ins w:id="1" w:author="Jenny" w:date="2014-07-14T15:23:00Z">
        <w:r>
          <w:rPr>
            <w:b/>
            <w:u w:val="single"/>
          </w:rPr>
          <w:br w:type="page"/>
        </w:r>
      </w:ins>
    </w:p>
    <w:p w:rsidR="004979EA" w:rsidRPr="00134987" w:rsidRDefault="004979EA" w:rsidP="004979EA">
      <w:pPr>
        <w:spacing w:after="0"/>
        <w:rPr>
          <w:b/>
          <w:u w:val="single"/>
        </w:rPr>
      </w:pPr>
      <w:r w:rsidRPr="00134987">
        <w:rPr>
          <w:b/>
          <w:u w:val="single"/>
        </w:rPr>
        <w:lastRenderedPageBreak/>
        <w:t xml:space="preserve">2. </w:t>
      </w:r>
      <w:proofErr w:type="gramStart"/>
      <w:r w:rsidRPr="00134987">
        <w:rPr>
          <w:b/>
          <w:u w:val="single"/>
        </w:rPr>
        <w:t>e</w:t>
      </w:r>
      <w:proofErr w:type="gramEnd"/>
      <w:r w:rsidRPr="00134987">
        <w:rPr>
          <w:b/>
          <w:u w:val="single"/>
        </w:rPr>
        <w:t xml:space="preserve">) </w:t>
      </w:r>
      <w:r w:rsidR="00C3768F">
        <w:rPr>
          <w:b/>
          <w:u w:val="single"/>
        </w:rPr>
        <w:t>Teaching differentiated to meet the needs of all learners</w:t>
      </w:r>
    </w:p>
    <w:p w:rsidR="004979EA" w:rsidRPr="00134987" w:rsidRDefault="004979EA" w:rsidP="004979EA">
      <w:pPr>
        <w:spacing w:after="0"/>
        <w:rPr>
          <w:u w:val="single"/>
        </w:rPr>
      </w:pPr>
    </w:p>
    <w:p w:rsidR="00C3768F" w:rsidRPr="006B4655" w:rsidRDefault="00C3768F" w:rsidP="00C3768F">
      <w:pPr>
        <w:ind w:left="284"/>
        <w:rPr>
          <w:i/>
        </w:rPr>
      </w:pPr>
      <w:r w:rsidRPr="006B4655">
        <w:rPr>
          <w:i/>
        </w:rPr>
        <w:t xml:space="preserve">Note: When answering these questions you should focus on your experience in your classroom with your DP students. The questions will ask you to think about </w:t>
      </w:r>
      <w:r w:rsidRPr="006B4655">
        <w:rPr>
          <w:b/>
          <w:i/>
        </w:rPr>
        <w:t>a recent unit/topic</w:t>
      </w:r>
      <w:r w:rsidRPr="006B4655">
        <w:rPr>
          <w:i/>
        </w:rPr>
        <w:t xml:space="preserve"> you taught your DP students, and ask you to indicate how often you provided opportunities for students to demonstrate a particular behaviour associated with an ATL skill.</w:t>
      </w:r>
    </w:p>
    <w:p w:rsidR="004979EA" w:rsidRPr="00134987" w:rsidRDefault="004979EA" w:rsidP="004979EA">
      <w:pPr>
        <w:spacing w:after="0"/>
      </w:pPr>
      <w:r w:rsidRPr="00134987">
        <w:t>In your most recent unit/topic, how often did you</w:t>
      </w:r>
      <w:r w:rsidR="00D31003">
        <w:t>:</w:t>
      </w:r>
    </w:p>
    <w:p w:rsidR="004979EA" w:rsidRPr="00134987" w:rsidRDefault="004979EA" w:rsidP="004979EA">
      <w:pPr>
        <w:spacing w:after="0"/>
      </w:pPr>
      <w:r w:rsidRPr="00134987">
        <w:tab/>
      </w:r>
    </w:p>
    <w:tbl>
      <w:tblPr>
        <w:tblStyle w:val="TableGrid"/>
        <w:tblW w:w="9322" w:type="dxa"/>
        <w:tblLayout w:type="fixed"/>
        <w:tblLook w:val="04A0"/>
      </w:tblPr>
      <w:tblGrid>
        <w:gridCol w:w="3369"/>
        <w:gridCol w:w="1190"/>
        <w:gridCol w:w="1191"/>
        <w:gridCol w:w="1190"/>
        <w:gridCol w:w="1191"/>
        <w:gridCol w:w="1191"/>
      </w:tblGrid>
      <w:tr w:rsidR="004979EA" w:rsidRPr="00134987" w:rsidTr="00A9581E">
        <w:tc>
          <w:tcPr>
            <w:tcW w:w="3369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  <w:r w:rsidRPr="00134987">
              <w:rPr>
                <w:lang w:val="en-GB"/>
              </w:rPr>
              <w:t>In almost every lesson</w:t>
            </w:r>
          </w:p>
        </w:tc>
        <w:tc>
          <w:tcPr>
            <w:tcW w:w="1191" w:type="dxa"/>
          </w:tcPr>
          <w:p w:rsidR="004979EA" w:rsidRPr="00134987" w:rsidRDefault="00D31003" w:rsidP="00A9581E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4979EA" w:rsidRPr="00134987">
              <w:rPr>
                <w:lang w:val="en-GB"/>
              </w:rPr>
              <w:t>n the majority of lessons</w:t>
            </w:r>
          </w:p>
        </w:tc>
        <w:tc>
          <w:tcPr>
            <w:tcW w:w="1190" w:type="dxa"/>
          </w:tcPr>
          <w:p w:rsidR="004979EA" w:rsidRPr="00134987" w:rsidRDefault="00D31003" w:rsidP="00A9581E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4979EA" w:rsidRPr="00134987">
              <w:rPr>
                <w:lang w:val="en-GB"/>
              </w:rPr>
              <w:t>n an occasional lesson</w:t>
            </w:r>
          </w:p>
        </w:tc>
        <w:tc>
          <w:tcPr>
            <w:tcW w:w="1191" w:type="dxa"/>
          </w:tcPr>
          <w:p w:rsidR="004979EA" w:rsidRPr="00134987" w:rsidRDefault="00D31003" w:rsidP="00A9581E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4979EA" w:rsidRPr="00134987">
              <w:rPr>
                <w:lang w:val="en-GB"/>
              </w:rPr>
              <w:t>ot in this unit/topic</w:t>
            </w:r>
          </w:p>
        </w:tc>
        <w:tc>
          <w:tcPr>
            <w:tcW w:w="1191" w:type="dxa"/>
          </w:tcPr>
          <w:p w:rsidR="004979EA" w:rsidRPr="00134987" w:rsidRDefault="00D31003" w:rsidP="00A9581E">
            <w:pPr>
              <w:rPr>
                <w:lang w:val="en-GB"/>
              </w:rPr>
            </w:pPr>
            <w:r>
              <w:rPr>
                <w:lang w:val="en-GB"/>
              </w:rPr>
              <w:t>U</w:t>
            </w:r>
            <w:r w:rsidR="004979EA" w:rsidRPr="00134987">
              <w:rPr>
                <w:lang w:val="en-GB"/>
              </w:rPr>
              <w:t>nsure</w:t>
            </w:r>
          </w:p>
        </w:tc>
      </w:tr>
      <w:tr w:rsidR="004979EA" w:rsidRPr="00134987" w:rsidTr="00A9581E">
        <w:tc>
          <w:tcPr>
            <w:tcW w:w="3369" w:type="dxa"/>
          </w:tcPr>
          <w:p w:rsidR="004979EA" w:rsidRDefault="007E3178" w:rsidP="00A9581E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set</w:t>
            </w:r>
            <w:proofErr w:type="gramEnd"/>
            <w:r>
              <w:rPr>
                <w:lang w:val="en-GB"/>
              </w:rPr>
              <w:t xml:space="preserve"> high but realistic expectations for all learners?</w:t>
            </w:r>
          </w:p>
          <w:p w:rsidR="007E3178" w:rsidRPr="00134987" w:rsidRDefault="007E3178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</w:tr>
      <w:tr w:rsidR="004979EA" w:rsidRPr="00134987" w:rsidTr="00A9581E">
        <w:tc>
          <w:tcPr>
            <w:tcW w:w="3369" w:type="dxa"/>
          </w:tcPr>
          <w:p w:rsidR="004979EA" w:rsidRDefault="00C53DDF" w:rsidP="00A9581E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promote</w:t>
            </w:r>
            <w:proofErr w:type="gramEnd"/>
            <w:r>
              <w:rPr>
                <w:lang w:val="en-GB"/>
              </w:rPr>
              <w:t xml:space="preserve"> an environment that welcomed all learners?</w:t>
            </w:r>
          </w:p>
          <w:p w:rsidR="00C53DDF" w:rsidRPr="00134987" w:rsidRDefault="00C53DDF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</w:tr>
      <w:tr w:rsidR="004979EA" w:rsidRPr="00134987" w:rsidTr="00A9581E">
        <w:tc>
          <w:tcPr>
            <w:tcW w:w="3369" w:type="dxa"/>
          </w:tcPr>
          <w:p w:rsidR="004979EA" w:rsidRDefault="00C53DDF" w:rsidP="00A9581E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utilise</w:t>
            </w:r>
            <w:proofErr w:type="gramEnd"/>
            <w:r>
              <w:rPr>
                <w:lang w:val="en-GB"/>
              </w:rPr>
              <w:t xml:space="preserve"> the diversity of cultural perspectives present in your classroom?</w:t>
            </w:r>
          </w:p>
          <w:p w:rsidR="00C53DDF" w:rsidRPr="00134987" w:rsidRDefault="00C53DDF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</w:tr>
      <w:tr w:rsidR="004979EA" w:rsidRPr="00134987" w:rsidTr="00A9581E">
        <w:tc>
          <w:tcPr>
            <w:tcW w:w="3369" w:type="dxa"/>
          </w:tcPr>
          <w:p w:rsidR="004979EA" w:rsidRDefault="00E91DEE" w:rsidP="00A9581E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try</w:t>
            </w:r>
            <w:proofErr w:type="gramEnd"/>
            <w:r>
              <w:rPr>
                <w:lang w:val="en-GB"/>
              </w:rPr>
              <w:t xml:space="preserve"> to activate students’ prior knowledge</w:t>
            </w:r>
            <w:r w:rsidR="00C53DDF">
              <w:rPr>
                <w:lang w:val="en-GB"/>
              </w:rPr>
              <w:t>?</w:t>
            </w:r>
          </w:p>
          <w:p w:rsidR="00C53DDF" w:rsidRPr="00134987" w:rsidRDefault="00C53DDF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</w:tr>
      <w:tr w:rsidR="004979EA" w:rsidRPr="00134987" w:rsidTr="00A9581E">
        <w:tc>
          <w:tcPr>
            <w:tcW w:w="3369" w:type="dxa"/>
          </w:tcPr>
          <w:p w:rsidR="004979EA" w:rsidRDefault="00320D07" w:rsidP="00320D07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present</w:t>
            </w:r>
            <w:proofErr w:type="gramEnd"/>
            <w:r>
              <w:rPr>
                <w:lang w:val="en-GB"/>
              </w:rPr>
              <w:t xml:space="preserve"> ideas or information in different media/formats?</w:t>
            </w:r>
          </w:p>
          <w:p w:rsidR="00320D07" w:rsidRPr="00134987" w:rsidRDefault="00320D07" w:rsidP="00320D07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</w:tr>
      <w:tr w:rsidR="004979EA" w:rsidRPr="00134987" w:rsidTr="00A9581E">
        <w:tc>
          <w:tcPr>
            <w:tcW w:w="3369" w:type="dxa"/>
          </w:tcPr>
          <w:p w:rsidR="004979EA" w:rsidRDefault="00062775" w:rsidP="00A9581E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enable</w:t>
            </w:r>
            <w:proofErr w:type="gramEnd"/>
            <w:r>
              <w:rPr>
                <w:lang w:val="en-GB"/>
              </w:rPr>
              <w:t xml:space="preserve"> every student to achieve personal learning goals?</w:t>
            </w:r>
          </w:p>
          <w:p w:rsidR="00062775" w:rsidRPr="00134987" w:rsidRDefault="00062775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134987" w:rsidRDefault="004979EA" w:rsidP="00A9581E">
            <w:pPr>
              <w:rPr>
                <w:lang w:val="en-GB"/>
              </w:rPr>
            </w:pPr>
          </w:p>
        </w:tc>
      </w:tr>
      <w:tr w:rsidR="00062775" w:rsidRPr="00946026" w:rsidTr="00A9581E">
        <w:tc>
          <w:tcPr>
            <w:tcW w:w="3369" w:type="dxa"/>
          </w:tcPr>
          <w:p w:rsidR="00062775" w:rsidRPr="00946026" w:rsidRDefault="00946026" w:rsidP="00A9581E">
            <w:pPr>
              <w:rPr>
                <w:lang w:val="en-GB"/>
              </w:rPr>
            </w:pPr>
            <w:proofErr w:type="gramStart"/>
            <w:r w:rsidRPr="00946026">
              <w:rPr>
                <w:lang w:val="en-GB"/>
              </w:rPr>
              <w:t>try</w:t>
            </w:r>
            <w:proofErr w:type="gramEnd"/>
            <w:r w:rsidRPr="00946026">
              <w:rPr>
                <w:lang w:val="en-GB"/>
              </w:rPr>
              <w:t xml:space="preserve"> to make the lesson as attractive, accessible, and relevant as possible </w:t>
            </w:r>
            <w:r w:rsidR="003778AC">
              <w:rPr>
                <w:lang w:val="en-GB"/>
              </w:rPr>
              <w:t>for your students</w:t>
            </w:r>
            <w:r w:rsidRPr="00946026">
              <w:rPr>
                <w:lang w:val="en-GB"/>
              </w:rPr>
              <w:t>?</w:t>
            </w:r>
          </w:p>
          <w:p w:rsidR="00946026" w:rsidRPr="00946026" w:rsidRDefault="00946026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062775" w:rsidRPr="00946026" w:rsidRDefault="00062775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062775" w:rsidRPr="00946026" w:rsidRDefault="00062775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062775" w:rsidRPr="00946026" w:rsidRDefault="00062775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062775" w:rsidRPr="00946026" w:rsidRDefault="00062775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062775" w:rsidRPr="00946026" w:rsidRDefault="00062775" w:rsidP="00A9581E">
            <w:pPr>
              <w:rPr>
                <w:lang w:val="en-GB"/>
              </w:rPr>
            </w:pPr>
          </w:p>
        </w:tc>
      </w:tr>
      <w:tr w:rsidR="00062775" w:rsidRPr="00946026" w:rsidTr="00A9581E">
        <w:tc>
          <w:tcPr>
            <w:tcW w:w="3369" w:type="dxa"/>
          </w:tcPr>
          <w:p w:rsidR="00062775" w:rsidRDefault="00C82D76" w:rsidP="00A9581E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include</w:t>
            </w:r>
            <w:proofErr w:type="gramEnd"/>
            <w:r w:rsidR="000D4110">
              <w:rPr>
                <w:lang w:val="en-GB"/>
              </w:rPr>
              <w:t xml:space="preserve"> open/</w:t>
            </w:r>
            <w:r>
              <w:rPr>
                <w:lang w:val="en-GB"/>
              </w:rPr>
              <w:t>extension activities to challenge gifted and talented students?</w:t>
            </w:r>
          </w:p>
          <w:p w:rsidR="00C82D76" w:rsidRPr="00946026" w:rsidRDefault="00C82D76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062775" w:rsidRPr="00946026" w:rsidRDefault="00062775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062775" w:rsidRPr="00946026" w:rsidRDefault="00062775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062775" w:rsidRPr="00946026" w:rsidRDefault="00062775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062775" w:rsidRPr="00946026" w:rsidRDefault="00062775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062775" w:rsidRPr="00946026" w:rsidRDefault="00062775" w:rsidP="00A9581E">
            <w:pPr>
              <w:rPr>
                <w:lang w:val="en-GB"/>
              </w:rPr>
            </w:pPr>
          </w:p>
        </w:tc>
      </w:tr>
      <w:tr w:rsidR="00062775" w:rsidRPr="00946026" w:rsidTr="00A9581E">
        <w:tc>
          <w:tcPr>
            <w:tcW w:w="3369" w:type="dxa"/>
          </w:tcPr>
          <w:p w:rsidR="00062775" w:rsidRDefault="000D4110" w:rsidP="00A9581E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think</w:t>
            </w:r>
            <w:proofErr w:type="gramEnd"/>
            <w:r>
              <w:rPr>
                <w:lang w:val="en-GB"/>
              </w:rPr>
              <w:t xml:space="preserve"> about your students as individual learners?</w:t>
            </w:r>
          </w:p>
          <w:p w:rsidR="000D4110" w:rsidRPr="00946026" w:rsidRDefault="000D4110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062775" w:rsidRPr="00946026" w:rsidRDefault="00062775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062775" w:rsidRPr="00946026" w:rsidRDefault="00062775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062775" w:rsidRPr="00946026" w:rsidRDefault="00062775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062775" w:rsidRPr="00946026" w:rsidRDefault="00062775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062775" w:rsidRPr="00946026" w:rsidRDefault="00062775" w:rsidP="00A9581E">
            <w:pPr>
              <w:rPr>
                <w:lang w:val="en-GB"/>
              </w:rPr>
            </w:pPr>
          </w:p>
        </w:tc>
      </w:tr>
      <w:tr w:rsidR="004979EA" w:rsidRPr="00946026" w:rsidTr="00A9581E">
        <w:tc>
          <w:tcPr>
            <w:tcW w:w="3369" w:type="dxa"/>
          </w:tcPr>
          <w:p w:rsidR="004979EA" w:rsidRDefault="006419CA" w:rsidP="00A9581E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make</w:t>
            </w:r>
            <w:proofErr w:type="gramEnd"/>
            <w:r>
              <w:rPr>
                <w:lang w:val="en-GB"/>
              </w:rPr>
              <w:t xml:space="preserve"> use of visual aids to </w:t>
            </w:r>
            <w:r w:rsidR="002D55B6">
              <w:rPr>
                <w:lang w:val="en-GB"/>
              </w:rPr>
              <w:t>support new learning?</w:t>
            </w:r>
          </w:p>
          <w:p w:rsidR="002D55B6" w:rsidRPr="00946026" w:rsidRDefault="002D55B6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946026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946026" w:rsidRDefault="004979EA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4979EA" w:rsidRPr="00946026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946026" w:rsidRDefault="004979EA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4979EA" w:rsidRPr="00946026" w:rsidRDefault="004979EA" w:rsidP="00A9581E">
            <w:pPr>
              <w:rPr>
                <w:lang w:val="en-GB"/>
              </w:rPr>
            </w:pPr>
          </w:p>
        </w:tc>
      </w:tr>
      <w:tr w:rsidR="002D55B6" w:rsidRPr="009B3652" w:rsidTr="00A9581E">
        <w:tc>
          <w:tcPr>
            <w:tcW w:w="3369" w:type="dxa"/>
          </w:tcPr>
          <w:p w:rsidR="002D55B6" w:rsidRPr="009B3652" w:rsidRDefault="009B3652" w:rsidP="00A9581E">
            <w:pPr>
              <w:rPr>
                <w:lang w:val="en-GB"/>
              </w:rPr>
            </w:pPr>
            <w:proofErr w:type="gramStart"/>
            <w:r w:rsidRPr="009B3652">
              <w:rPr>
                <w:lang w:val="en-GB"/>
              </w:rPr>
              <w:t>make</w:t>
            </w:r>
            <w:proofErr w:type="gramEnd"/>
            <w:r w:rsidRPr="009B3652">
              <w:rPr>
                <w:lang w:val="en-GB"/>
              </w:rPr>
              <w:t xml:space="preserve"> use of collaborative learning groups or peer support?</w:t>
            </w:r>
          </w:p>
          <w:p w:rsidR="009B3652" w:rsidRPr="009B3652" w:rsidRDefault="009B3652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2D55B6" w:rsidRPr="009B3652" w:rsidRDefault="002D55B6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2D55B6" w:rsidRPr="009B3652" w:rsidRDefault="002D55B6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2D55B6" w:rsidRPr="009B3652" w:rsidRDefault="002D55B6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2D55B6" w:rsidRPr="009B3652" w:rsidRDefault="002D55B6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2D55B6" w:rsidRPr="009B3652" w:rsidRDefault="002D55B6" w:rsidP="00A9581E">
            <w:pPr>
              <w:rPr>
                <w:lang w:val="en-GB"/>
              </w:rPr>
            </w:pPr>
          </w:p>
        </w:tc>
      </w:tr>
    </w:tbl>
    <w:p w:rsidR="004979EA" w:rsidRPr="00134987" w:rsidRDefault="004979EA" w:rsidP="004979EA">
      <w:pPr>
        <w:spacing w:after="0"/>
        <w:ind w:left="720"/>
      </w:pPr>
    </w:p>
    <w:p w:rsidR="00C3768F" w:rsidRDefault="00C3768F">
      <w:r>
        <w:br w:type="page"/>
      </w:r>
    </w:p>
    <w:p w:rsidR="00C3768F" w:rsidRPr="00134987" w:rsidRDefault="00C3768F" w:rsidP="00C3768F">
      <w:pPr>
        <w:spacing w:after="0"/>
        <w:rPr>
          <w:b/>
          <w:u w:val="single"/>
        </w:rPr>
      </w:pPr>
      <w:r w:rsidRPr="00134987">
        <w:rPr>
          <w:b/>
          <w:u w:val="single"/>
        </w:rPr>
        <w:lastRenderedPageBreak/>
        <w:t xml:space="preserve">2. </w:t>
      </w:r>
      <w:proofErr w:type="gramStart"/>
      <w:r w:rsidR="00732DF0">
        <w:rPr>
          <w:b/>
          <w:u w:val="single"/>
        </w:rPr>
        <w:t>f</w:t>
      </w:r>
      <w:proofErr w:type="gramEnd"/>
      <w:r w:rsidRPr="00134987">
        <w:rPr>
          <w:b/>
          <w:u w:val="single"/>
        </w:rPr>
        <w:t xml:space="preserve">) </w:t>
      </w:r>
      <w:r>
        <w:rPr>
          <w:b/>
          <w:u w:val="single"/>
        </w:rPr>
        <w:t>Teaching informed by assessment (formative and summative)</w:t>
      </w:r>
    </w:p>
    <w:p w:rsidR="00C3768F" w:rsidRPr="00134987" w:rsidRDefault="00C3768F" w:rsidP="00C3768F">
      <w:pPr>
        <w:spacing w:after="0"/>
        <w:rPr>
          <w:u w:val="single"/>
        </w:rPr>
      </w:pPr>
    </w:p>
    <w:p w:rsidR="00C3768F" w:rsidRPr="006B4655" w:rsidRDefault="00C3768F" w:rsidP="00C3768F">
      <w:pPr>
        <w:ind w:left="284"/>
        <w:rPr>
          <w:i/>
        </w:rPr>
      </w:pPr>
      <w:r w:rsidRPr="006B4655">
        <w:rPr>
          <w:i/>
        </w:rPr>
        <w:t xml:space="preserve">Note: When answering these questions you should focus on your experience in your classroom with your DP students. The questions will ask you to think about </w:t>
      </w:r>
      <w:r w:rsidRPr="006B4655">
        <w:rPr>
          <w:b/>
          <w:i/>
        </w:rPr>
        <w:t>a recent unit/topic</w:t>
      </w:r>
      <w:r w:rsidRPr="006B4655">
        <w:rPr>
          <w:i/>
        </w:rPr>
        <w:t xml:space="preserve"> you taught your DP students, and ask you to indicate how often you provided opportunities for students to demonstrate a particular behaviour associated with an ATL skill.</w:t>
      </w:r>
    </w:p>
    <w:p w:rsidR="00C3768F" w:rsidRPr="00134987" w:rsidRDefault="00C3768F" w:rsidP="00C3768F">
      <w:pPr>
        <w:spacing w:after="0"/>
      </w:pPr>
      <w:r w:rsidRPr="00134987">
        <w:t>In your most recent unit/topic, how often did you</w:t>
      </w:r>
      <w:r w:rsidR="00D31003">
        <w:t>:</w:t>
      </w:r>
    </w:p>
    <w:p w:rsidR="00C3768F" w:rsidRPr="00134987" w:rsidRDefault="00C3768F" w:rsidP="00C3768F">
      <w:pPr>
        <w:spacing w:after="0"/>
      </w:pPr>
      <w:r w:rsidRPr="00134987">
        <w:tab/>
      </w:r>
    </w:p>
    <w:tbl>
      <w:tblPr>
        <w:tblStyle w:val="TableGrid"/>
        <w:tblW w:w="9322" w:type="dxa"/>
        <w:tblLayout w:type="fixed"/>
        <w:tblLook w:val="04A0"/>
      </w:tblPr>
      <w:tblGrid>
        <w:gridCol w:w="3369"/>
        <w:gridCol w:w="1190"/>
        <w:gridCol w:w="1191"/>
        <w:gridCol w:w="1190"/>
        <w:gridCol w:w="1191"/>
        <w:gridCol w:w="1191"/>
      </w:tblGrid>
      <w:tr w:rsidR="00C3768F" w:rsidRPr="00134987" w:rsidTr="00A9581E">
        <w:tc>
          <w:tcPr>
            <w:tcW w:w="3369" w:type="dxa"/>
          </w:tcPr>
          <w:p w:rsidR="00C3768F" w:rsidRPr="00134987" w:rsidRDefault="00C3768F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C3768F" w:rsidRPr="00134987" w:rsidRDefault="00C3768F" w:rsidP="00A9581E">
            <w:pPr>
              <w:rPr>
                <w:lang w:val="en-GB"/>
              </w:rPr>
            </w:pPr>
            <w:r w:rsidRPr="00134987">
              <w:rPr>
                <w:lang w:val="en-GB"/>
              </w:rPr>
              <w:t>In almost every lesson</w:t>
            </w:r>
          </w:p>
        </w:tc>
        <w:tc>
          <w:tcPr>
            <w:tcW w:w="1191" w:type="dxa"/>
          </w:tcPr>
          <w:p w:rsidR="00C3768F" w:rsidRPr="00134987" w:rsidRDefault="00D31003" w:rsidP="00A9581E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C3768F" w:rsidRPr="00134987">
              <w:rPr>
                <w:lang w:val="en-GB"/>
              </w:rPr>
              <w:t>n the majority of lessons</w:t>
            </w:r>
          </w:p>
        </w:tc>
        <w:tc>
          <w:tcPr>
            <w:tcW w:w="1190" w:type="dxa"/>
          </w:tcPr>
          <w:p w:rsidR="00C3768F" w:rsidRPr="00134987" w:rsidRDefault="00D31003" w:rsidP="00A9581E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C3768F" w:rsidRPr="00134987">
              <w:rPr>
                <w:lang w:val="en-GB"/>
              </w:rPr>
              <w:t>n an occasional lesson</w:t>
            </w:r>
          </w:p>
        </w:tc>
        <w:tc>
          <w:tcPr>
            <w:tcW w:w="1191" w:type="dxa"/>
          </w:tcPr>
          <w:p w:rsidR="00C3768F" w:rsidRPr="00134987" w:rsidRDefault="00D31003" w:rsidP="00A9581E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C3768F" w:rsidRPr="00134987">
              <w:rPr>
                <w:lang w:val="en-GB"/>
              </w:rPr>
              <w:t>ot in this unit/topic</w:t>
            </w:r>
          </w:p>
        </w:tc>
        <w:tc>
          <w:tcPr>
            <w:tcW w:w="1191" w:type="dxa"/>
          </w:tcPr>
          <w:p w:rsidR="00C3768F" w:rsidRPr="00134987" w:rsidRDefault="00D31003" w:rsidP="00A9581E">
            <w:pPr>
              <w:rPr>
                <w:lang w:val="en-GB"/>
              </w:rPr>
            </w:pPr>
            <w:r>
              <w:rPr>
                <w:lang w:val="en-GB"/>
              </w:rPr>
              <w:t>U</w:t>
            </w:r>
            <w:r w:rsidR="00C3768F" w:rsidRPr="00134987">
              <w:rPr>
                <w:lang w:val="en-GB"/>
              </w:rPr>
              <w:t>nsure</w:t>
            </w:r>
          </w:p>
        </w:tc>
      </w:tr>
      <w:tr w:rsidR="00C3768F" w:rsidRPr="00134987" w:rsidTr="00A9581E">
        <w:tc>
          <w:tcPr>
            <w:tcW w:w="3369" w:type="dxa"/>
          </w:tcPr>
          <w:p w:rsidR="00C3768F" w:rsidRDefault="00BD5241" w:rsidP="00A9581E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provide</w:t>
            </w:r>
            <w:proofErr w:type="gramEnd"/>
            <w:r>
              <w:rPr>
                <w:lang w:val="en-GB"/>
              </w:rPr>
              <w:t xml:space="preserve"> individual feedback to students on a piece of work?</w:t>
            </w:r>
          </w:p>
          <w:p w:rsidR="00BD5241" w:rsidRPr="00134987" w:rsidRDefault="00BD5241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C3768F" w:rsidRPr="00134987" w:rsidRDefault="00C3768F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C3768F" w:rsidRPr="00134987" w:rsidRDefault="00C3768F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C3768F" w:rsidRPr="00134987" w:rsidRDefault="00C3768F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C3768F" w:rsidRPr="00134987" w:rsidRDefault="00C3768F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C3768F" w:rsidRPr="00134987" w:rsidRDefault="00C3768F" w:rsidP="00A9581E">
            <w:pPr>
              <w:rPr>
                <w:lang w:val="en-GB"/>
              </w:rPr>
            </w:pPr>
          </w:p>
        </w:tc>
      </w:tr>
      <w:tr w:rsidR="00C3768F" w:rsidRPr="00134987" w:rsidTr="00A9581E">
        <w:tc>
          <w:tcPr>
            <w:tcW w:w="3369" w:type="dxa"/>
          </w:tcPr>
          <w:p w:rsidR="00BD5241" w:rsidRDefault="00BD5241" w:rsidP="00BD5241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give</w:t>
            </w:r>
            <w:proofErr w:type="gramEnd"/>
            <w:r>
              <w:rPr>
                <w:lang w:val="en-GB"/>
              </w:rPr>
              <w:t xml:space="preserve"> evidence</w:t>
            </w:r>
            <w:r w:rsidR="00D31003">
              <w:rPr>
                <w:lang w:val="en-GB"/>
              </w:rPr>
              <w:t>-</w:t>
            </w:r>
            <w:r>
              <w:rPr>
                <w:lang w:val="en-GB"/>
              </w:rPr>
              <w:t>based feedback on a task?</w:t>
            </w:r>
          </w:p>
          <w:p w:rsidR="00BD5241" w:rsidRPr="00134987" w:rsidRDefault="00BD5241" w:rsidP="00BD5241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C3768F" w:rsidRPr="00134987" w:rsidRDefault="00C3768F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C3768F" w:rsidRPr="00134987" w:rsidRDefault="00C3768F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C3768F" w:rsidRPr="00134987" w:rsidRDefault="00C3768F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C3768F" w:rsidRPr="00134987" w:rsidRDefault="00C3768F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C3768F" w:rsidRPr="00134987" w:rsidRDefault="00C3768F" w:rsidP="00A9581E">
            <w:pPr>
              <w:rPr>
                <w:lang w:val="en-GB"/>
              </w:rPr>
            </w:pPr>
          </w:p>
        </w:tc>
      </w:tr>
      <w:tr w:rsidR="00C3768F" w:rsidRPr="00134987" w:rsidTr="00A9581E">
        <w:tc>
          <w:tcPr>
            <w:tcW w:w="3369" w:type="dxa"/>
          </w:tcPr>
          <w:p w:rsidR="00C3768F" w:rsidRDefault="00BD5241" w:rsidP="00A9581E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use</w:t>
            </w:r>
            <w:proofErr w:type="gramEnd"/>
            <w:r>
              <w:rPr>
                <w:lang w:val="en-GB"/>
              </w:rPr>
              <w:t xml:space="preserve"> information from a formative assessment task to amend/update your planning for the rest of the unit?</w:t>
            </w:r>
          </w:p>
          <w:p w:rsidR="00BD5241" w:rsidRPr="00134987" w:rsidRDefault="00BD5241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C3768F" w:rsidRPr="00134987" w:rsidRDefault="00C3768F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C3768F" w:rsidRPr="00134987" w:rsidRDefault="00C3768F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C3768F" w:rsidRPr="00134987" w:rsidRDefault="00C3768F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C3768F" w:rsidRPr="00134987" w:rsidRDefault="00C3768F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C3768F" w:rsidRPr="00134987" w:rsidRDefault="00C3768F" w:rsidP="00A9581E">
            <w:pPr>
              <w:rPr>
                <w:lang w:val="en-GB"/>
              </w:rPr>
            </w:pPr>
          </w:p>
        </w:tc>
      </w:tr>
      <w:tr w:rsidR="00C3768F" w:rsidRPr="00134987" w:rsidTr="00A9581E">
        <w:tc>
          <w:tcPr>
            <w:tcW w:w="3369" w:type="dxa"/>
          </w:tcPr>
          <w:p w:rsidR="00BD5241" w:rsidRDefault="00BD5241" w:rsidP="00BD5241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ask</w:t>
            </w:r>
            <w:proofErr w:type="gramEnd"/>
            <w:r>
              <w:rPr>
                <w:lang w:val="en-GB"/>
              </w:rPr>
              <w:t xml:space="preserve"> students to give peer feedback</w:t>
            </w:r>
            <w:r w:rsidR="00750A5E">
              <w:rPr>
                <w:lang w:val="en-GB"/>
              </w:rPr>
              <w:t xml:space="preserve"> on an </w:t>
            </w:r>
            <w:r>
              <w:rPr>
                <w:lang w:val="en-GB"/>
              </w:rPr>
              <w:t>assessment task?</w:t>
            </w:r>
          </w:p>
          <w:p w:rsidR="00BD5241" w:rsidRPr="00134987" w:rsidRDefault="00BD5241" w:rsidP="00BD5241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C3768F" w:rsidRPr="00134987" w:rsidRDefault="00C3768F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C3768F" w:rsidRPr="00134987" w:rsidRDefault="00C3768F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C3768F" w:rsidRPr="00134987" w:rsidRDefault="00C3768F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C3768F" w:rsidRPr="00134987" w:rsidRDefault="00C3768F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C3768F" w:rsidRPr="00134987" w:rsidRDefault="00C3768F" w:rsidP="00A9581E">
            <w:pPr>
              <w:rPr>
                <w:lang w:val="en-GB"/>
              </w:rPr>
            </w:pPr>
          </w:p>
        </w:tc>
      </w:tr>
      <w:tr w:rsidR="00C3768F" w:rsidRPr="00134987" w:rsidTr="00A9581E">
        <w:tc>
          <w:tcPr>
            <w:tcW w:w="3369" w:type="dxa"/>
          </w:tcPr>
          <w:p w:rsidR="00C3768F" w:rsidRDefault="004B5AFB" w:rsidP="00A9581E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use</w:t>
            </w:r>
            <w:proofErr w:type="gramEnd"/>
            <w:r>
              <w:rPr>
                <w:lang w:val="en-GB"/>
              </w:rPr>
              <w:t xml:space="preserve"> </w:t>
            </w:r>
            <w:r w:rsidR="008669C9">
              <w:rPr>
                <w:lang w:val="en-GB"/>
              </w:rPr>
              <w:t>a</w:t>
            </w:r>
            <w:r>
              <w:rPr>
                <w:lang w:val="en-GB"/>
              </w:rPr>
              <w:t xml:space="preserve"> task to gain insight into students’ particular strengths and weaknesses?</w:t>
            </w:r>
          </w:p>
          <w:p w:rsidR="004B5AFB" w:rsidRPr="00134987" w:rsidRDefault="004B5AFB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C3768F" w:rsidRPr="00134987" w:rsidRDefault="00C3768F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C3768F" w:rsidRPr="00134987" w:rsidRDefault="00C3768F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C3768F" w:rsidRPr="00134987" w:rsidRDefault="00C3768F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C3768F" w:rsidRPr="00134987" w:rsidRDefault="00C3768F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C3768F" w:rsidRPr="00134987" w:rsidRDefault="00C3768F" w:rsidP="00A9581E">
            <w:pPr>
              <w:rPr>
                <w:lang w:val="en-GB"/>
              </w:rPr>
            </w:pPr>
          </w:p>
        </w:tc>
      </w:tr>
      <w:tr w:rsidR="00C3768F" w:rsidRPr="00134987" w:rsidTr="00A9581E">
        <w:tc>
          <w:tcPr>
            <w:tcW w:w="3369" w:type="dxa"/>
          </w:tcPr>
          <w:p w:rsidR="00C3768F" w:rsidRDefault="00F4689A" w:rsidP="00A9581E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set</w:t>
            </w:r>
            <w:proofErr w:type="gramEnd"/>
            <w:r>
              <w:rPr>
                <w:lang w:val="en-GB"/>
              </w:rPr>
              <w:t xml:space="preserve"> students </w:t>
            </w:r>
            <w:r w:rsidR="00930C44">
              <w:rPr>
                <w:lang w:val="en-GB"/>
              </w:rPr>
              <w:t xml:space="preserve">an </w:t>
            </w:r>
            <w:r>
              <w:rPr>
                <w:lang w:val="en-GB"/>
              </w:rPr>
              <w:t>assessment task</w:t>
            </w:r>
            <w:r w:rsidR="00930C44">
              <w:rPr>
                <w:lang w:val="en-GB"/>
              </w:rPr>
              <w:t xml:space="preserve"> which required collaboration</w:t>
            </w:r>
            <w:r>
              <w:rPr>
                <w:lang w:val="en-GB"/>
              </w:rPr>
              <w:t>?</w:t>
            </w:r>
          </w:p>
          <w:p w:rsidR="00F4689A" w:rsidRPr="00134987" w:rsidRDefault="00F4689A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C3768F" w:rsidRPr="00134987" w:rsidRDefault="00C3768F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C3768F" w:rsidRPr="00134987" w:rsidRDefault="00C3768F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C3768F" w:rsidRPr="00134987" w:rsidRDefault="00C3768F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C3768F" w:rsidRPr="00134987" w:rsidRDefault="00C3768F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C3768F" w:rsidRPr="00134987" w:rsidRDefault="00C3768F" w:rsidP="00A9581E">
            <w:pPr>
              <w:rPr>
                <w:lang w:val="en-GB"/>
              </w:rPr>
            </w:pPr>
          </w:p>
        </w:tc>
      </w:tr>
      <w:tr w:rsidR="00316975" w:rsidRPr="00134987" w:rsidTr="00A9581E">
        <w:tc>
          <w:tcPr>
            <w:tcW w:w="3369" w:type="dxa"/>
          </w:tcPr>
          <w:p w:rsidR="00316975" w:rsidRPr="00316975" w:rsidRDefault="00316975" w:rsidP="00316975">
            <w:pPr>
              <w:autoSpaceDE w:val="0"/>
              <w:autoSpaceDN w:val="0"/>
              <w:adjustRightInd w:val="0"/>
              <w:rPr>
                <w:lang w:val="en-GB"/>
              </w:rPr>
            </w:pPr>
            <w:proofErr w:type="gramStart"/>
            <w:r w:rsidRPr="00316975">
              <w:rPr>
                <w:lang w:val="en-GB"/>
              </w:rPr>
              <w:t>provide</w:t>
            </w:r>
            <w:proofErr w:type="gramEnd"/>
            <w:r w:rsidRPr="00316975">
              <w:rPr>
                <w:lang w:val="en-GB"/>
              </w:rPr>
              <w:t xml:space="preserve"> opportunities for students to reflect on the assessment of their work?</w:t>
            </w:r>
          </w:p>
          <w:p w:rsidR="00316975" w:rsidRPr="00316975" w:rsidRDefault="00316975" w:rsidP="00316975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316975" w:rsidRPr="00316975" w:rsidRDefault="00316975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316975" w:rsidRPr="00316975" w:rsidRDefault="00316975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316975" w:rsidRPr="00316975" w:rsidRDefault="00316975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316975" w:rsidRPr="00316975" w:rsidRDefault="00316975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316975" w:rsidRPr="00316975" w:rsidRDefault="00316975" w:rsidP="00A9581E">
            <w:pPr>
              <w:rPr>
                <w:lang w:val="en-GB"/>
              </w:rPr>
            </w:pPr>
          </w:p>
        </w:tc>
      </w:tr>
      <w:tr w:rsidR="00C3768F" w:rsidRPr="00134987" w:rsidTr="00A9581E">
        <w:tc>
          <w:tcPr>
            <w:tcW w:w="3369" w:type="dxa"/>
          </w:tcPr>
          <w:p w:rsidR="00C3768F" w:rsidRDefault="00987964" w:rsidP="00A9581E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ask</w:t>
            </w:r>
            <w:proofErr w:type="gramEnd"/>
            <w:r>
              <w:rPr>
                <w:lang w:val="en-GB"/>
              </w:rPr>
              <w:t xml:space="preserve"> students to </w:t>
            </w:r>
            <w:r w:rsidRPr="00134987">
              <w:rPr>
                <w:lang w:val="en-GB"/>
              </w:rPr>
              <w:t>revise and improve on work previously submitted?</w:t>
            </w:r>
          </w:p>
          <w:p w:rsidR="00987964" w:rsidRPr="00134987" w:rsidRDefault="00987964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C3768F" w:rsidRPr="00134987" w:rsidRDefault="00C3768F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C3768F" w:rsidRPr="00134987" w:rsidRDefault="00C3768F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C3768F" w:rsidRPr="00134987" w:rsidRDefault="00C3768F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C3768F" w:rsidRPr="00134987" w:rsidRDefault="00C3768F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C3768F" w:rsidRPr="00134987" w:rsidRDefault="00C3768F" w:rsidP="00A9581E">
            <w:pPr>
              <w:rPr>
                <w:lang w:val="en-GB"/>
              </w:rPr>
            </w:pPr>
          </w:p>
        </w:tc>
      </w:tr>
      <w:tr w:rsidR="00930C44" w:rsidRPr="00134987" w:rsidTr="00A9581E">
        <w:tc>
          <w:tcPr>
            <w:tcW w:w="3369" w:type="dxa"/>
          </w:tcPr>
          <w:p w:rsidR="00930C44" w:rsidRDefault="00365FD0" w:rsidP="00A9581E">
            <w:pPr>
              <w:rPr>
                <w:lang w:val="en-GB"/>
              </w:rPr>
            </w:pPr>
            <w:proofErr w:type="gramStart"/>
            <w:r w:rsidRPr="00365FD0">
              <w:rPr>
                <w:lang w:val="en-GB"/>
              </w:rPr>
              <w:t>help</w:t>
            </w:r>
            <w:proofErr w:type="gramEnd"/>
            <w:r w:rsidRPr="00365FD0">
              <w:rPr>
                <w:lang w:val="en-GB"/>
              </w:rPr>
              <w:t xml:space="preserve"> students to understand the command terms they will be faced with in DP examinations?</w:t>
            </w:r>
          </w:p>
          <w:p w:rsidR="00365FD0" w:rsidRPr="00365FD0" w:rsidRDefault="00365FD0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930C44" w:rsidRPr="00365FD0" w:rsidRDefault="00930C44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930C44" w:rsidRPr="00365FD0" w:rsidRDefault="00930C44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930C44" w:rsidRPr="00365FD0" w:rsidRDefault="00930C44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930C44" w:rsidRPr="00365FD0" w:rsidRDefault="00930C44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930C44" w:rsidRPr="00365FD0" w:rsidRDefault="00930C44" w:rsidP="00A9581E">
            <w:pPr>
              <w:rPr>
                <w:lang w:val="en-GB"/>
              </w:rPr>
            </w:pPr>
          </w:p>
        </w:tc>
      </w:tr>
      <w:tr w:rsidR="00930C44" w:rsidRPr="00134987" w:rsidTr="00A9581E">
        <w:tc>
          <w:tcPr>
            <w:tcW w:w="3369" w:type="dxa"/>
          </w:tcPr>
          <w:p w:rsidR="00930C44" w:rsidRDefault="00750A5E" w:rsidP="00A9581E">
            <w:pPr>
              <w:rPr>
                <w:lang w:val="en-GB"/>
              </w:rPr>
            </w:pPr>
            <w:proofErr w:type="gramStart"/>
            <w:r w:rsidRPr="009609FD">
              <w:rPr>
                <w:lang w:val="en-GB"/>
              </w:rPr>
              <w:t>set</w:t>
            </w:r>
            <w:proofErr w:type="gramEnd"/>
            <w:r w:rsidRPr="009609FD">
              <w:rPr>
                <w:lang w:val="en-GB"/>
              </w:rPr>
              <w:t xml:space="preserve"> clear objectives for an assessment task?</w:t>
            </w:r>
          </w:p>
          <w:p w:rsidR="009609FD" w:rsidRPr="009609FD" w:rsidRDefault="009609FD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930C44" w:rsidRPr="009609FD" w:rsidRDefault="00930C44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930C44" w:rsidRPr="009609FD" w:rsidRDefault="00930C44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930C44" w:rsidRPr="009609FD" w:rsidRDefault="00930C44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930C44" w:rsidRPr="009609FD" w:rsidRDefault="00930C44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930C44" w:rsidRPr="009609FD" w:rsidRDefault="00930C44" w:rsidP="00A9581E">
            <w:pPr>
              <w:rPr>
                <w:lang w:val="en-GB"/>
              </w:rPr>
            </w:pPr>
          </w:p>
        </w:tc>
      </w:tr>
      <w:tr w:rsidR="00750A5E" w:rsidRPr="00134987" w:rsidTr="00A9581E">
        <w:tc>
          <w:tcPr>
            <w:tcW w:w="3369" w:type="dxa"/>
          </w:tcPr>
          <w:p w:rsidR="009609FD" w:rsidRDefault="009609FD" w:rsidP="00DF26D8">
            <w:pPr>
              <w:rPr>
                <w:lang w:val="en-GB"/>
              </w:rPr>
            </w:pPr>
            <w:proofErr w:type="gramStart"/>
            <w:r w:rsidRPr="009609FD">
              <w:rPr>
                <w:lang w:val="en-GB"/>
              </w:rPr>
              <w:t>ensure</w:t>
            </w:r>
            <w:proofErr w:type="gramEnd"/>
            <w:r w:rsidRPr="009609FD">
              <w:rPr>
                <w:lang w:val="en-GB"/>
              </w:rPr>
              <w:t xml:space="preserve"> that students </w:t>
            </w:r>
            <w:r w:rsidR="00DF26D8">
              <w:rPr>
                <w:lang w:val="en-GB"/>
              </w:rPr>
              <w:t xml:space="preserve">clearly </w:t>
            </w:r>
            <w:r w:rsidRPr="009609FD">
              <w:rPr>
                <w:lang w:val="en-GB"/>
              </w:rPr>
              <w:t>understand the criteria for a task</w:t>
            </w:r>
            <w:r w:rsidR="00DF26D8">
              <w:rPr>
                <w:lang w:val="en-GB"/>
              </w:rPr>
              <w:t>?</w:t>
            </w:r>
            <w:r>
              <w:rPr>
                <w:lang w:val="en-GB"/>
              </w:rPr>
              <w:t xml:space="preserve"> </w:t>
            </w:r>
          </w:p>
          <w:p w:rsidR="00DF26D8" w:rsidRPr="009609FD" w:rsidRDefault="00DF26D8" w:rsidP="00DF26D8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50A5E" w:rsidRPr="009609FD" w:rsidRDefault="00750A5E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50A5E" w:rsidRPr="009609FD" w:rsidRDefault="00750A5E" w:rsidP="00A9581E">
            <w:pPr>
              <w:rPr>
                <w:lang w:val="en-GB"/>
              </w:rPr>
            </w:pPr>
          </w:p>
        </w:tc>
        <w:tc>
          <w:tcPr>
            <w:tcW w:w="1190" w:type="dxa"/>
          </w:tcPr>
          <w:p w:rsidR="00750A5E" w:rsidRPr="009609FD" w:rsidRDefault="00750A5E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50A5E" w:rsidRPr="009609FD" w:rsidRDefault="00750A5E" w:rsidP="00A9581E">
            <w:pPr>
              <w:rPr>
                <w:lang w:val="en-GB"/>
              </w:rPr>
            </w:pPr>
          </w:p>
        </w:tc>
        <w:tc>
          <w:tcPr>
            <w:tcW w:w="1191" w:type="dxa"/>
          </w:tcPr>
          <w:p w:rsidR="00750A5E" w:rsidRPr="009609FD" w:rsidRDefault="00750A5E" w:rsidP="00A9581E">
            <w:pPr>
              <w:rPr>
                <w:lang w:val="en-GB"/>
              </w:rPr>
            </w:pPr>
          </w:p>
        </w:tc>
      </w:tr>
    </w:tbl>
    <w:p w:rsidR="00C3768F" w:rsidRPr="00DF26D8" w:rsidRDefault="00C3768F" w:rsidP="00DF26D8">
      <w:pPr>
        <w:spacing w:after="0"/>
        <w:ind w:left="720"/>
        <w:rPr>
          <w:sz w:val="2"/>
          <w:szCs w:val="2"/>
        </w:rPr>
      </w:pPr>
    </w:p>
    <w:sectPr w:rsidR="00C3768F" w:rsidRPr="00DF26D8" w:rsidSect="00BD108B">
      <w:headerReference w:type="default" r:id="rId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57A" w:rsidRDefault="0025557A" w:rsidP="00DE3614">
      <w:pPr>
        <w:spacing w:after="0" w:line="240" w:lineRule="auto"/>
      </w:pPr>
      <w:r>
        <w:separator/>
      </w:r>
    </w:p>
  </w:endnote>
  <w:endnote w:type="continuationSeparator" w:id="0">
    <w:p w:rsidR="0025557A" w:rsidRDefault="0025557A" w:rsidP="00DE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57A" w:rsidRDefault="0025557A" w:rsidP="00DE3614">
      <w:pPr>
        <w:spacing w:after="0" w:line="240" w:lineRule="auto"/>
      </w:pPr>
      <w:r>
        <w:separator/>
      </w:r>
    </w:p>
  </w:footnote>
  <w:footnote w:type="continuationSeparator" w:id="0">
    <w:p w:rsidR="0025557A" w:rsidRDefault="0025557A" w:rsidP="00DE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14" w:rsidRDefault="00DE3614">
    <w:pPr>
      <w:pStyle w:val="Header"/>
    </w:pPr>
    <w:r w:rsidRPr="00DE3614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3646832</wp:posOffset>
          </wp:positionH>
          <wp:positionV relativeFrom="paragraph">
            <wp:posOffset>-250797</wp:posOffset>
          </wp:positionV>
          <wp:extent cx="2624124" cy="735495"/>
          <wp:effectExtent l="19050" t="0" r="4776" b="0"/>
          <wp:wrapNone/>
          <wp:docPr id="11" name="Picture 7" descr="3_Colour_IB_Tri_H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3_Colour_IB_Tri_H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124" cy="735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3614" w:rsidRDefault="00DE36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268"/>
    <w:multiLevelType w:val="hybridMultilevel"/>
    <w:tmpl w:val="20780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67CDC"/>
    <w:multiLevelType w:val="hybridMultilevel"/>
    <w:tmpl w:val="B15000DC"/>
    <w:lvl w:ilvl="0" w:tplc="B498BA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839A1"/>
    <w:multiLevelType w:val="hybridMultilevel"/>
    <w:tmpl w:val="D6F2B5A8"/>
    <w:lvl w:ilvl="0" w:tplc="E78C7D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B4AE0"/>
    <w:multiLevelType w:val="hybridMultilevel"/>
    <w:tmpl w:val="808017D0"/>
    <w:lvl w:ilvl="0" w:tplc="C39499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116610"/>
    <w:multiLevelType w:val="hybridMultilevel"/>
    <w:tmpl w:val="8E908F5A"/>
    <w:lvl w:ilvl="0" w:tplc="CE3AFE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1C09F5"/>
    <w:multiLevelType w:val="hybridMultilevel"/>
    <w:tmpl w:val="31E80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1AD"/>
    <w:multiLevelType w:val="hybridMultilevel"/>
    <w:tmpl w:val="20780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B3FB1"/>
    <w:multiLevelType w:val="hybridMultilevel"/>
    <w:tmpl w:val="B4E085D6"/>
    <w:lvl w:ilvl="0" w:tplc="60C845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9B556A"/>
    <w:multiLevelType w:val="hybridMultilevel"/>
    <w:tmpl w:val="B4E085D6"/>
    <w:lvl w:ilvl="0" w:tplc="60C845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802F18"/>
    <w:multiLevelType w:val="hybridMultilevel"/>
    <w:tmpl w:val="F1E8FF24"/>
    <w:lvl w:ilvl="0" w:tplc="9684C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8251DB"/>
    <w:multiLevelType w:val="hybridMultilevel"/>
    <w:tmpl w:val="B15000DC"/>
    <w:lvl w:ilvl="0" w:tplc="B498BA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0916F1"/>
    <w:multiLevelType w:val="hybridMultilevel"/>
    <w:tmpl w:val="B15000DC"/>
    <w:lvl w:ilvl="0" w:tplc="B498BA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AA0372"/>
    <w:multiLevelType w:val="hybridMultilevel"/>
    <w:tmpl w:val="AFA255FC"/>
    <w:lvl w:ilvl="0" w:tplc="C6AEA4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4826FF"/>
    <w:multiLevelType w:val="hybridMultilevel"/>
    <w:tmpl w:val="3014B74A"/>
    <w:lvl w:ilvl="0" w:tplc="50DEE2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D73B77"/>
    <w:multiLevelType w:val="hybridMultilevel"/>
    <w:tmpl w:val="CDBAE8C4"/>
    <w:lvl w:ilvl="0" w:tplc="32207A00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74A2265"/>
    <w:multiLevelType w:val="hybridMultilevel"/>
    <w:tmpl w:val="B15000DC"/>
    <w:lvl w:ilvl="0" w:tplc="B498BA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4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15"/>
  </w:num>
  <w:num w:numId="11">
    <w:abstractNumId w:val="1"/>
  </w:num>
  <w:num w:numId="12">
    <w:abstractNumId w:val="11"/>
  </w:num>
  <w:num w:numId="13">
    <w:abstractNumId w:val="10"/>
  </w:num>
  <w:num w:numId="14">
    <w:abstractNumId w:val="6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0B3"/>
    <w:rsid w:val="00015B41"/>
    <w:rsid w:val="00062775"/>
    <w:rsid w:val="0006425B"/>
    <w:rsid w:val="000775E7"/>
    <w:rsid w:val="00081583"/>
    <w:rsid w:val="000C6146"/>
    <w:rsid w:val="000D4110"/>
    <w:rsid w:val="000D694E"/>
    <w:rsid w:val="000D7C72"/>
    <w:rsid w:val="000F2BDF"/>
    <w:rsid w:val="00102665"/>
    <w:rsid w:val="00123540"/>
    <w:rsid w:val="00134987"/>
    <w:rsid w:val="00141B4E"/>
    <w:rsid w:val="00143B89"/>
    <w:rsid w:val="001446EB"/>
    <w:rsid w:val="00184311"/>
    <w:rsid w:val="00190684"/>
    <w:rsid w:val="001D333F"/>
    <w:rsid w:val="002330B3"/>
    <w:rsid w:val="00234E01"/>
    <w:rsid w:val="0025557A"/>
    <w:rsid w:val="00255A8E"/>
    <w:rsid w:val="00280EBA"/>
    <w:rsid w:val="002B6D70"/>
    <w:rsid w:val="002C200B"/>
    <w:rsid w:val="002C5588"/>
    <w:rsid w:val="002D55B6"/>
    <w:rsid w:val="002D5D7B"/>
    <w:rsid w:val="002F37AB"/>
    <w:rsid w:val="00311E38"/>
    <w:rsid w:val="00316975"/>
    <w:rsid w:val="00320D07"/>
    <w:rsid w:val="00341586"/>
    <w:rsid w:val="00365FD0"/>
    <w:rsid w:val="0036646A"/>
    <w:rsid w:val="0037469C"/>
    <w:rsid w:val="003778AC"/>
    <w:rsid w:val="0038194B"/>
    <w:rsid w:val="003A78B9"/>
    <w:rsid w:val="003D1984"/>
    <w:rsid w:val="003D675A"/>
    <w:rsid w:val="0040080D"/>
    <w:rsid w:val="00441E38"/>
    <w:rsid w:val="00445016"/>
    <w:rsid w:val="00450BB5"/>
    <w:rsid w:val="004979EA"/>
    <w:rsid w:val="004B0931"/>
    <w:rsid w:val="004B5AFB"/>
    <w:rsid w:val="004B7EC3"/>
    <w:rsid w:val="004D34F3"/>
    <w:rsid w:val="00503415"/>
    <w:rsid w:val="00515ED1"/>
    <w:rsid w:val="00520030"/>
    <w:rsid w:val="00541362"/>
    <w:rsid w:val="0054759C"/>
    <w:rsid w:val="00572086"/>
    <w:rsid w:val="0057553D"/>
    <w:rsid w:val="005A0134"/>
    <w:rsid w:val="005E7806"/>
    <w:rsid w:val="005E7DC9"/>
    <w:rsid w:val="005F4671"/>
    <w:rsid w:val="005F78AB"/>
    <w:rsid w:val="00603CD4"/>
    <w:rsid w:val="00620D2C"/>
    <w:rsid w:val="00625F0C"/>
    <w:rsid w:val="00632BC2"/>
    <w:rsid w:val="006419CA"/>
    <w:rsid w:val="0069199F"/>
    <w:rsid w:val="006963C8"/>
    <w:rsid w:val="006B4655"/>
    <w:rsid w:val="006C5FD7"/>
    <w:rsid w:val="006D745B"/>
    <w:rsid w:val="006E6400"/>
    <w:rsid w:val="0070492E"/>
    <w:rsid w:val="0072434A"/>
    <w:rsid w:val="007256AF"/>
    <w:rsid w:val="00732DF0"/>
    <w:rsid w:val="00743BBB"/>
    <w:rsid w:val="0074609F"/>
    <w:rsid w:val="00747C7F"/>
    <w:rsid w:val="00747ED9"/>
    <w:rsid w:val="00750A5E"/>
    <w:rsid w:val="00765792"/>
    <w:rsid w:val="00766CA0"/>
    <w:rsid w:val="00773343"/>
    <w:rsid w:val="00793BF1"/>
    <w:rsid w:val="007B2BBD"/>
    <w:rsid w:val="007B35EB"/>
    <w:rsid w:val="007B7B61"/>
    <w:rsid w:val="007D6FB0"/>
    <w:rsid w:val="007E3178"/>
    <w:rsid w:val="007F2860"/>
    <w:rsid w:val="00806803"/>
    <w:rsid w:val="00850DC4"/>
    <w:rsid w:val="00862301"/>
    <w:rsid w:val="008669C9"/>
    <w:rsid w:val="00892FE3"/>
    <w:rsid w:val="008B1811"/>
    <w:rsid w:val="008B459D"/>
    <w:rsid w:val="008B736A"/>
    <w:rsid w:val="008C131E"/>
    <w:rsid w:val="008C258D"/>
    <w:rsid w:val="008D09D0"/>
    <w:rsid w:val="008F0BFC"/>
    <w:rsid w:val="008F71F9"/>
    <w:rsid w:val="009013B1"/>
    <w:rsid w:val="00915E06"/>
    <w:rsid w:val="00930C44"/>
    <w:rsid w:val="009338E5"/>
    <w:rsid w:val="009450BC"/>
    <w:rsid w:val="00946026"/>
    <w:rsid w:val="009609FD"/>
    <w:rsid w:val="00987964"/>
    <w:rsid w:val="009915EF"/>
    <w:rsid w:val="009A6029"/>
    <w:rsid w:val="009B3652"/>
    <w:rsid w:val="009C24DC"/>
    <w:rsid w:val="009D69BC"/>
    <w:rsid w:val="009F196C"/>
    <w:rsid w:val="00A062DF"/>
    <w:rsid w:val="00A10588"/>
    <w:rsid w:val="00A2261F"/>
    <w:rsid w:val="00A25E9D"/>
    <w:rsid w:val="00A4305A"/>
    <w:rsid w:val="00A71EF9"/>
    <w:rsid w:val="00A766EA"/>
    <w:rsid w:val="00AB1848"/>
    <w:rsid w:val="00AC7739"/>
    <w:rsid w:val="00AD6E47"/>
    <w:rsid w:val="00B01CCA"/>
    <w:rsid w:val="00B07BD9"/>
    <w:rsid w:val="00B11F8A"/>
    <w:rsid w:val="00B4144F"/>
    <w:rsid w:val="00B74108"/>
    <w:rsid w:val="00B87899"/>
    <w:rsid w:val="00BA51A1"/>
    <w:rsid w:val="00BB3DD8"/>
    <w:rsid w:val="00BC284C"/>
    <w:rsid w:val="00BD108B"/>
    <w:rsid w:val="00BD5241"/>
    <w:rsid w:val="00BE6E56"/>
    <w:rsid w:val="00BE7D28"/>
    <w:rsid w:val="00C01CE1"/>
    <w:rsid w:val="00C10920"/>
    <w:rsid w:val="00C13574"/>
    <w:rsid w:val="00C3768F"/>
    <w:rsid w:val="00C529A3"/>
    <w:rsid w:val="00C53C34"/>
    <w:rsid w:val="00C53DDF"/>
    <w:rsid w:val="00C5479F"/>
    <w:rsid w:val="00C57419"/>
    <w:rsid w:val="00C82D76"/>
    <w:rsid w:val="00C92430"/>
    <w:rsid w:val="00C976F6"/>
    <w:rsid w:val="00CA5C03"/>
    <w:rsid w:val="00CB0CF4"/>
    <w:rsid w:val="00CE07CE"/>
    <w:rsid w:val="00CE6E19"/>
    <w:rsid w:val="00CF28B3"/>
    <w:rsid w:val="00D05DB5"/>
    <w:rsid w:val="00D13D7A"/>
    <w:rsid w:val="00D25FBD"/>
    <w:rsid w:val="00D31003"/>
    <w:rsid w:val="00D43718"/>
    <w:rsid w:val="00D50633"/>
    <w:rsid w:val="00D65A03"/>
    <w:rsid w:val="00D71076"/>
    <w:rsid w:val="00D949FF"/>
    <w:rsid w:val="00DA1C94"/>
    <w:rsid w:val="00DB56BE"/>
    <w:rsid w:val="00DD0032"/>
    <w:rsid w:val="00DD0EA4"/>
    <w:rsid w:val="00DE3614"/>
    <w:rsid w:val="00DE4750"/>
    <w:rsid w:val="00DF26D8"/>
    <w:rsid w:val="00E03F83"/>
    <w:rsid w:val="00E165C3"/>
    <w:rsid w:val="00E22B23"/>
    <w:rsid w:val="00E417B8"/>
    <w:rsid w:val="00E67FA3"/>
    <w:rsid w:val="00E81814"/>
    <w:rsid w:val="00E91DEE"/>
    <w:rsid w:val="00EB3745"/>
    <w:rsid w:val="00EC3D91"/>
    <w:rsid w:val="00EC44AF"/>
    <w:rsid w:val="00F133C5"/>
    <w:rsid w:val="00F157DC"/>
    <w:rsid w:val="00F4689A"/>
    <w:rsid w:val="00F47203"/>
    <w:rsid w:val="00F50F5A"/>
    <w:rsid w:val="00F510D7"/>
    <w:rsid w:val="00FB3733"/>
    <w:rsid w:val="00FE3751"/>
    <w:rsid w:val="00FE52C2"/>
    <w:rsid w:val="00FF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0B3"/>
    <w:pPr>
      <w:ind w:left="720"/>
      <w:contextualSpacing/>
    </w:pPr>
    <w:rPr>
      <w:rFonts w:eastAsiaTheme="minorEastAsia"/>
      <w:lang w:val="es-ES" w:eastAsia="es-ES"/>
    </w:rPr>
  </w:style>
  <w:style w:type="table" w:styleId="TableGrid">
    <w:name w:val="Table Grid"/>
    <w:basedOn w:val="TableNormal"/>
    <w:uiPriority w:val="59"/>
    <w:rsid w:val="002330B3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33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0B3"/>
    <w:pPr>
      <w:spacing w:line="240" w:lineRule="auto"/>
    </w:pPr>
    <w:rPr>
      <w:rFonts w:eastAsiaTheme="minorEastAsia"/>
      <w:sz w:val="20"/>
      <w:szCs w:val="20"/>
      <w:lang w:val="es-ES"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0B3"/>
    <w:rPr>
      <w:rFonts w:eastAsiaTheme="minorEastAsia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B3"/>
    <w:rPr>
      <w:rFonts w:ascii="Tahoma" w:hAnsi="Tahoma" w:cs="Tahoma"/>
      <w:sz w:val="16"/>
      <w:szCs w:val="16"/>
    </w:rPr>
  </w:style>
  <w:style w:type="paragraph" w:customStyle="1" w:styleId="ContentsBlevel1">
    <w:name w:val="Contents B level 1"/>
    <w:basedOn w:val="Normal"/>
    <w:rsid w:val="00B11F8A"/>
    <w:pPr>
      <w:pBdr>
        <w:bottom w:val="single" w:sz="8" w:space="1" w:color="999999"/>
      </w:pBdr>
      <w:tabs>
        <w:tab w:val="left" w:pos="454"/>
        <w:tab w:val="left" w:pos="907"/>
        <w:tab w:val="left" w:pos="1361"/>
        <w:tab w:val="left" w:pos="1814"/>
      </w:tabs>
      <w:spacing w:after="120" w:line="240" w:lineRule="auto"/>
      <w:jc w:val="both"/>
    </w:pPr>
    <w:rPr>
      <w:rFonts w:ascii="Arial" w:eastAsia="Times New Roman" w:hAnsi="Arial" w:cs="Times New Roman"/>
      <w:b/>
      <w:color w:val="808080"/>
      <w:sz w:val="24"/>
      <w:szCs w:val="20"/>
    </w:rPr>
  </w:style>
  <w:style w:type="paragraph" w:customStyle="1" w:styleId="ContentsBlevel2">
    <w:name w:val="Contents B level 2"/>
    <w:basedOn w:val="Normal"/>
    <w:rsid w:val="00B11F8A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  <w:jc w:val="both"/>
    </w:pPr>
    <w:rPr>
      <w:rFonts w:ascii="Arial" w:eastAsia="Times New Roman" w:hAnsi="Arial" w:cs="Times New Roman"/>
      <w:sz w:val="19"/>
      <w:szCs w:val="20"/>
    </w:rPr>
  </w:style>
  <w:style w:type="paragraph" w:customStyle="1" w:styleId="ContentsBlevel3">
    <w:name w:val="Contents B level 3"/>
    <w:basedOn w:val="ContentsBlevel2"/>
    <w:rsid w:val="00B11F8A"/>
    <w:pPr>
      <w:ind w:left="454"/>
    </w:pPr>
  </w:style>
  <w:style w:type="paragraph" w:styleId="Header">
    <w:name w:val="header"/>
    <w:basedOn w:val="Normal"/>
    <w:link w:val="HeaderChar"/>
    <w:uiPriority w:val="99"/>
    <w:unhideWhenUsed/>
    <w:rsid w:val="00DE3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614"/>
  </w:style>
  <w:style w:type="paragraph" w:styleId="Footer">
    <w:name w:val="footer"/>
    <w:basedOn w:val="Normal"/>
    <w:link w:val="FooterChar"/>
    <w:uiPriority w:val="99"/>
    <w:semiHidden/>
    <w:unhideWhenUsed/>
    <w:rsid w:val="00DE3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614"/>
  </w:style>
  <w:style w:type="paragraph" w:customStyle="1" w:styleId="Default">
    <w:name w:val="Default"/>
    <w:rsid w:val="005034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899"/>
    <w:rPr>
      <w:rFonts w:eastAsiaTheme="minorHAns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8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3ED9A-07BE-4A83-A54D-6550EC7E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12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Windows User</cp:lastModifiedBy>
  <cp:revision>188</cp:revision>
  <dcterms:created xsi:type="dcterms:W3CDTF">2014-05-16T11:39:00Z</dcterms:created>
  <dcterms:modified xsi:type="dcterms:W3CDTF">2014-07-15T07:48:00Z</dcterms:modified>
</cp:coreProperties>
</file>